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F7B3" w14:textId="14EF17EA" w:rsidR="000D04B6" w:rsidRDefault="000D04B6" w:rsidP="00852859">
      <w:pPr>
        <w:spacing w:line="276" w:lineRule="auto"/>
        <w:jc w:val="center"/>
        <w:rPr>
          <w:rFonts w:ascii="Times New Roman" w:hAnsi="Times New Roman" w:cs="Times New Roman"/>
          <w:i/>
          <w:sz w:val="28"/>
        </w:rPr>
      </w:pPr>
      <w:r>
        <w:rPr>
          <w:noProof/>
        </w:rPr>
        <mc:AlternateContent>
          <mc:Choice Requires="wps">
            <w:drawing>
              <wp:anchor distT="0" distB="0" distL="114300" distR="114300" simplePos="0" relativeHeight="251659264" behindDoc="0" locked="0" layoutInCell="1" allowOverlap="1" wp14:anchorId="3375342A" wp14:editId="325F0607">
                <wp:simplePos x="0" y="0"/>
                <wp:positionH relativeFrom="margin">
                  <wp:posOffset>0</wp:posOffset>
                </wp:positionH>
                <wp:positionV relativeFrom="paragraph">
                  <wp:posOffset>0</wp:posOffset>
                </wp:positionV>
                <wp:extent cx="1828800" cy="43891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438912"/>
                        </a:xfrm>
                        <a:prstGeom prst="rect">
                          <a:avLst/>
                        </a:prstGeom>
                        <a:noFill/>
                        <a:ln>
                          <a:noFill/>
                        </a:ln>
                      </wps:spPr>
                      <wps:txbx>
                        <w:txbxContent>
                          <w:p w14:paraId="48761264" w14:textId="77777777" w:rsidR="000D04B6" w:rsidRPr="00104E73" w:rsidRDefault="000D04B6" w:rsidP="000D04B6">
                            <w:pPr>
                              <w:spacing w:line="480" w:lineRule="auto"/>
                              <w:jc w:val="cente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04E73">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IBERIAN MUN GENERAL ASSEMBLY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75342A" id="_x0000_t202" coordsize="21600,21600" o:spt="202" path="m,l,21600r21600,l21600,xe">
                <v:stroke joinstyle="miter"/>
                <v:path gradientshapeok="t" o:connecttype="rect"/>
              </v:shapetype>
              <v:shape id="Text Box 2" o:spid="_x0000_s1026" type="#_x0000_t202" style="position:absolute;left:0;text-align:left;margin-left:0;margin-top:0;width:2in;height:34.5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" filled="f" stroked="f">
                <v:textbox>
                  <w:txbxContent>
                    <w:p w14:paraId="48761264" w14:textId="77777777" w:rsidR="000D04B6" w:rsidRPr="00104E73" w:rsidRDefault="000D04B6" w:rsidP="000D04B6">
                      <w:pPr>
                        <w:spacing w:line="480" w:lineRule="auto"/>
                        <w:jc w:val="cente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04E73">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IBERIAN MUN GENERAL ASSEMBLY</w:t>
                      </w:r>
                    </w:p>
                  </w:txbxContent>
                </v:textbox>
                <w10:wrap anchorx="margin"/>
              </v:shape>
            </w:pict>
          </mc:Fallback>
        </mc:AlternateContent>
      </w:r>
    </w:p>
    <w:p w14:paraId="6093C5A9" w14:textId="501B2C6F" w:rsidR="00FB2B24" w:rsidRPr="00BB37AB" w:rsidRDefault="00FB2B24" w:rsidP="00FB2B24">
      <w:pPr>
        <w:spacing w:line="276" w:lineRule="auto"/>
        <w:jc w:val="center"/>
        <w:rPr>
          <w:rFonts w:ascii="Times New Roman" w:hAnsi="Times New Roman" w:cs="Times New Roman"/>
          <w:i/>
          <w:sz w:val="24"/>
          <w:szCs w:val="20"/>
        </w:rPr>
      </w:pPr>
      <w:r w:rsidRPr="00BB37AB">
        <w:rPr>
          <w:noProof/>
          <w:sz w:val="20"/>
          <w:szCs w:val="20"/>
        </w:rPr>
        <mc:AlternateContent>
          <mc:Choice Requires="wps">
            <w:drawing>
              <wp:anchor distT="0" distB="0" distL="114300" distR="114300" simplePos="0" relativeHeight="251661312" behindDoc="0" locked="0" layoutInCell="1" allowOverlap="1" wp14:anchorId="3B2A92CB" wp14:editId="5466B807">
                <wp:simplePos x="0" y="0"/>
                <wp:positionH relativeFrom="margin">
                  <wp:align>center</wp:align>
                </wp:positionH>
                <wp:positionV relativeFrom="paragraph">
                  <wp:posOffset>140843</wp:posOffset>
                </wp:positionV>
                <wp:extent cx="1828800" cy="438912"/>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438912"/>
                        </a:xfrm>
                        <a:prstGeom prst="rect">
                          <a:avLst/>
                        </a:prstGeom>
                        <a:noFill/>
                        <a:ln>
                          <a:noFill/>
                        </a:ln>
                      </wps:spPr>
                      <wps:txbx>
                        <w:txbxContent>
                          <w:p w14:paraId="2012C428" w14:textId="77777777" w:rsidR="00FB2B24" w:rsidRPr="00B807AE" w:rsidRDefault="00FB2B24" w:rsidP="00FB2B24">
                            <w:pPr>
                              <w:spacing w:line="480" w:lineRule="auto"/>
                              <w:jc w:val="center"/>
                              <w:rPr>
                                <w:rFonts w:ascii="Times New Roman" w:hAnsi="Times New Roman" w:cs="Times New Roman"/>
                                <w:bCs/>
                                <w:iCs/>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807AE">
                              <w:rPr>
                                <w:rFonts w:ascii="Times New Roman" w:hAnsi="Times New Roman" w:cs="Times New Roman"/>
                                <w:bCs/>
                                <w:iCs/>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Officer Report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2A92CB" id="Text Box 3" o:spid="_x0000_s1027" type="#_x0000_t202" style="position:absolute;left:0;text-align:left;margin-left:0;margin-top:11.1pt;width:2in;height:34.55pt;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" filled="f" stroked="f">
                <v:textbox>
                  <w:txbxContent>
                    <w:p w14:paraId="2012C428" w14:textId="77777777" w:rsidR="00FB2B24" w:rsidRPr="00B807AE" w:rsidRDefault="00FB2B24" w:rsidP="00FB2B24">
                      <w:pPr>
                        <w:spacing w:line="480" w:lineRule="auto"/>
                        <w:jc w:val="center"/>
                        <w:rPr>
                          <w:rFonts w:ascii="Times New Roman" w:hAnsi="Times New Roman" w:cs="Times New Roman"/>
                          <w:bCs/>
                          <w:iCs/>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807AE">
                        <w:rPr>
                          <w:rFonts w:ascii="Times New Roman" w:hAnsi="Times New Roman" w:cs="Times New Roman"/>
                          <w:bCs/>
                          <w:iCs/>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Officer Report 2020</w:t>
                      </w:r>
                    </w:p>
                  </w:txbxContent>
                </v:textbox>
                <w10:wrap anchorx="margin"/>
              </v:shape>
            </w:pict>
          </mc:Fallback>
        </mc:AlternateContent>
      </w:r>
    </w:p>
    <w:p w14:paraId="5E5F81CB" w14:textId="77777777" w:rsidR="00BB37AB" w:rsidRDefault="00BB37AB" w:rsidP="00852859">
      <w:pPr>
        <w:spacing w:line="276" w:lineRule="auto"/>
        <w:jc w:val="center"/>
        <w:rPr>
          <w:rFonts w:ascii="Times New Roman" w:hAnsi="Times New Roman" w:cs="Times New Roman"/>
          <w:i/>
          <w:sz w:val="24"/>
          <w:szCs w:val="20"/>
        </w:rPr>
      </w:pPr>
    </w:p>
    <w:p w14:paraId="50093485" w14:textId="5B0B5F9A" w:rsidR="002655F1" w:rsidRPr="00BB37AB" w:rsidRDefault="002655F1" w:rsidP="00852859">
      <w:pPr>
        <w:spacing w:line="276" w:lineRule="auto"/>
        <w:jc w:val="center"/>
        <w:rPr>
          <w:rFonts w:ascii="Times New Roman" w:hAnsi="Times New Roman" w:cs="Times New Roman"/>
          <w:i/>
          <w:sz w:val="24"/>
          <w:szCs w:val="20"/>
        </w:rPr>
      </w:pPr>
      <w:r w:rsidRPr="00BB37AB">
        <w:rPr>
          <w:rFonts w:ascii="Times New Roman" w:hAnsi="Times New Roman" w:cs="Times New Roman"/>
          <w:i/>
          <w:sz w:val="24"/>
          <w:szCs w:val="20"/>
        </w:rPr>
        <w:t>The question of promoting and prolonging regional and international ceasefires during a global crisis</w:t>
      </w:r>
      <w:r w:rsidR="00852859" w:rsidRPr="00BB37AB">
        <w:rPr>
          <w:rFonts w:ascii="Times New Roman" w:hAnsi="Times New Roman" w:cs="Times New Roman"/>
          <w:i/>
          <w:sz w:val="24"/>
          <w:szCs w:val="20"/>
        </w:rPr>
        <w:t>.</w:t>
      </w:r>
      <w:bookmarkStart w:id="0" w:name="_GoBack"/>
      <w:bookmarkEnd w:id="0"/>
    </w:p>
    <w:p w14:paraId="50093486" w14:textId="2CA88CCE" w:rsidR="002655F1" w:rsidRDefault="002655F1" w:rsidP="00C6197D">
      <w:pPr>
        <w:spacing w:line="480" w:lineRule="auto"/>
        <w:ind w:firstLine="720"/>
        <w:rPr>
          <w:rFonts w:ascii="Times New Roman" w:hAnsi="Times New Roman" w:cs="Times New Roman"/>
          <w:sz w:val="24"/>
        </w:rPr>
      </w:pPr>
      <w:r>
        <w:rPr>
          <w:rFonts w:ascii="Times New Roman" w:hAnsi="Times New Roman" w:cs="Times New Roman"/>
          <w:sz w:val="24"/>
        </w:rPr>
        <w:t>War has been a constant in human society</w:t>
      </w:r>
      <w:r w:rsidR="00152407">
        <w:rPr>
          <w:rFonts w:ascii="Times New Roman" w:hAnsi="Times New Roman" w:cs="Times New Roman"/>
          <w:sz w:val="24"/>
        </w:rPr>
        <w:t xml:space="preserve">, even if the reasons for such have varied </w:t>
      </w:r>
      <w:r w:rsidR="00C6197D">
        <w:rPr>
          <w:rFonts w:ascii="Times New Roman" w:hAnsi="Times New Roman" w:cs="Times New Roman"/>
          <w:sz w:val="24"/>
        </w:rPr>
        <w:t>wildly</w:t>
      </w:r>
      <w:r w:rsidR="00744222">
        <w:rPr>
          <w:rFonts w:ascii="Times New Roman" w:hAnsi="Times New Roman" w:cs="Times New Roman"/>
          <w:sz w:val="24"/>
        </w:rPr>
        <w:t xml:space="preserve">. </w:t>
      </w:r>
      <w:r w:rsidR="00600E5D">
        <w:rPr>
          <w:rFonts w:ascii="Times New Roman" w:hAnsi="Times New Roman" w:cs="Times New Roman"/>
          <w:sz w:val="24"/>
        </w:rPr>
        <w:t>Consequently</w:t>
      </w:r>
      <w:r w:rsidR="000C116F">
        <w:rPr>
          <w:rFonts w:ascii="Times New Roman" w:hAnsi="Times New Roman" w:cs="Times New Roman"/>
          <w:sz w:val="24"/>
        </w:rPr>
        <w:t xml:space="preserve">, </w:t>
      </w:r>
      <w:r w:rsidR="002A2E69">
        <w:rPr>
          <w:rFonts w:ascii="Times New Roman" w:hAnsi="Times New Roman" w:cs="Times New Roman"/>
          <w:sz w:val="24"/>
        </w:rPr>
        <w:t>many different agreement</w:t>
      </w:r>
      <w:r w:rsidR="00600E5D">
        <w:rPr>
          <w:rFonts w:ascii="Times New Roman" w:hAnsi="Times New Roman" w:cs="Times New Roman"/>
          <w:sz w:val="24"/>
        </w:rPr>
        <w:t>s</w:t>
      </w:r>
      <w:r w:rsidR="002A2E69">
        <w:rPr>
          <w:rFonts w:ascii="Times New Roman" w:hAnsi="Times New Roman" w:cs="Times New Roman"/>
          <w:sz w:val="24"/>
        </w:rPr>
        <w:t xml:space="preserve"> have been set in order to stop these </w:t>
      </w:r>
      <w:r w:rsidR="006A38CD">
        <w:rPr>
          <w:rFonts w:ascii="Times New Roman" w:hAnsi="Times New Roman" w:cs="Times New Roman"/>
          <w:sz w:val="24"/>
        </w:rPr>
        <w:t xml:space="preserve">conflicts </w:t>
      </w:r>
      <w:r w:rsidR="002A2E69">
        <w:rPr>
          <w:rFonts w:ascii="Times New Roman" w:hAnsi="Times New Roman" w:cs="Times New Roman"/>
          <w:sz w:val="24"/>
        </w:rPr>
        <w:t>from continuing</w:t>
      </w:r>
      <w:r w:rsidR="001F47F2">
        <w:rPr>
          <w:rFonts w:ascii="Times New Roman" w:hAnsi="Times New Roman" w:cs="Times New Roman"/>
          <w:sz w:val="24"/>
        </w:rPr>
        <w:t xml:space="preserve"> when </w:t>
      </w:r>
      <w:r w:rsidR="006A38CD">
        <w:rPr>
          <w:rFonts w:ascii="Times New Roman" w:hAnsi="Times New Roman" w:cs="Times New Roman"/>
          <w:sz w:val="24"/>
        </w:rPr>
        <w:t>there are more pressing global issues at hand</w:t>
      </w:r>
      <w:r w:rsidR="001F47F2">
        <w:rPr>
          <w:rFonts w:ascii="Times New Roman" w:hAnsi="Times New Roman" w:cs="Times New Roman"/>
          <w:sz w:val="24"/>
        </w:rPr>
        <w:t>. These are called ceasefires. Ceasefires</w:t>
      </w:r>
      <w:r w:rsidR="00F646EC">
        <w:rPr>
          <w:rFonts w:ascii="Times New Roman" w:hAnsi="Times New Roman" w:cs="Times New Roman"/>
          <w:sz w:val="24"/>
        </w:rPr>
        <w:t xml:space="preserve"> can be called whenever the two belligerent parties agree to cease </w:t>
      </w:r>
      <w:r w:rsidR="00B363E3">
        <w:rPr>
          <w:rFonts w:ascii="Times New Roman" w:hAnsi="Times New Roman" w:cs="Times New Roman"/>
          <w:sz w:val="24"/>
        </w:rPr>
        <w:t>fighting occurring</w:t>
      </w:r>
      <w:r w:rsidR="00324ECB">
        <w:rPr>
          <w:rFonts w:ascii="Times New Roman" w:hAnsi="Times New Roman" w:cs="Times New Roman"/>
          <w:sz w:val="24"/>
        </w:rPr>
        <w:t xml:space="preserve"> due to</w:t>
      </w:r>
      <w:r w:rsidR="00F27193">
        <w:rPr>
          <w:rFonts w:ascii="Times New Roman" w:hAnsi="Times New Roman" w:cs="Times New Roman"/>
          <w:sz w:val="24"/>
        </w:rPr>
        <w:t xml:space="preserve"> extraneous circumstances</w:t>
      </w:r>
      <w:r w:rsidR="00324ECB">
        <w:rPr>
          <w:rFonts w:ascii="Times New Roman" w:hAnsi="Times New Roman" w:cs="Times New Roman"/>
          <w:sz w:val="24"/>
        </w:rPr>
        <w:t xml:space="preserve">, </w:t>
      </w:r>
      <w:r w:rsidR="00F27193">
        <w:rPr>
          <w:rFonts w:ascii="Times New Roman" w:hAnsi="Times New Roman" w:cs="Times New Roman"/>
          <w:sz w:val="24"/>
        </w:rPr>
        <w:t>such as the celebration of holidays or visits from world leaders</w:t>
      </w:r>
      <w:r w:rsidR="00251A25">
        <w:rPr>
          <w:rFonts w:ascii="Times New Roman" w:hAnsi="Times New Roman" w:cs="Times New Roman"/>
          <w:sz w:val="24"/>
        </w:rPr>
        <w:t>,</w:t>
      </w:r>
      <w:r w:rsidR="002024A0">
        <w:rPr>
          <w:rFonts w:ascii="Times New Roman" w:hAnsi="Times New Roman" w:cs="Times New Roman"/>
          <w:sz w:val="24"/>
        </w:rPr>
        <w:t xml:space="preserve"> but their nature is </w:t>
      </w:r>
      <w:r w:rsidR="00251A25">
        <w:rPr>
          <w:rFonts w:ascii="Times New Roman" w:hAnsi="Times New Roman" w:cs="Times New Roman"/>
          <w:sz w:val="24"/>
        </w:rPr>
        <w:t xml:space="preserve">often temporary. </w:t>
      </w:r>
      <w:r w:rsidR="005C14BB">
        <w:rPr>
          <w:rFonts w:ascii="Times New Roman" w:hAnsi="Times New Roman" w:cs="Times New Roman"/>
          <w:sz w:val="24"/>
        </w:rPr>
        <w:t xml:space="preserve">They are especially relevant </w:t>
      </w:r>
      <w:r w:rsidR="00846B65">
        <w:rPr>
          <w:rFonts w:ascii="Times New Roman" w:hAnsi="Times New Roman" w:cs="Times New Roman"/>
          <w:sz w:val="24"/>
        </w:rPr>
        <w:t>in the context of a global crisis, such as recently with the COVID-19 pandemic.</w:t>
      </w:r>
    </w:p>
    <w:p w14:paraId="7DFD3DDA" w14:textId="2EC5047E" w:rsidR="005F7930" w:rsidRDefault="005F7930" w:rsidP="00C6197D">
      <w:pPr>
        <w:spacing w:line="480" w:lineRule="auto"/>
        <w:ind w:firstLine="720"/>
        <w:rPr>
          <w:rFonts w:ascii="Times New Roman" w:hAnsi="Times New Roman" w:cs="Times New Roman"/>
          <w:sz w:val="24"/>
        </w:rPr>
      </w:pPr>
      <w:r>
        <w:rPr>
          <w:rFonts w:ascii="Times New Roman" w:hAnsi="Times New Roman" w:cs="Times New Roman"/>
          <w:sz w:val="24"/>
        </w:rPr>
        <w:t xml:space="preserve">It is important to differentiate between ceasefire, armistice, and truce. A truce is very brief and has no intention of resolving the conflict. An armistice is a formal agreement to cease all military operations. A ceasefire is a negotiated agreement to pause military operations by ceasing </w:t>
      </w:r>
      <w:proofErr w:type="gramStart"/>
      <w:r>
        <w:rPr>
          <w:rFonts w:ascii="Times New Roman" w:hAnsi="Times New Roman" w:cs="Times New Roman"/>
          <w:sz w:val="24"/>
        </w:rPr>
        <w:t>hostilities</w:t>
      </w:r>
      <w:proofErr w:type="gramEnd"/>
      <w:r>
        <w:rPr>
          <w:rFonts w:ascii="Times New Roman" w:hAnsi="Times New Roman" w:cs="Times New Roman"/>
          <w:sz w:val="24"/>
        </w:rPr>
        <w:t xml:space="preserve"> but they do not bring about an end to the conflict. In this debate, the house will</w:t>
      </w:r>
      <w:r w:rsidR="00285043">
        <w:rPr>
          <w:rFonts w:ascii="Times New Roman" w:hAnsi="Times New Roman" w:cs="Times New Roman"/>
          <w:sz w:val="24"/>
        </w:rPr>
        <w:t xml:space="preserve"> mainly be discussing ceasefires.</w:t>
      </w:r>
    </w:p>
    <w:p w14:paraId="2187F2AB" w14:textId="766A1432" w:rsidR="003900AD" w:rsidRPr="002655F1" w:rsidDel="00651E94" w:rsidRDefault="003900AD" w:rsidP="003900AD">
      <w:pPr>
        <w:spacing w:line="480" w:lineRule="auto"/>
        <w:ind w:firstLine="720"/>
        <w:rPr>
          <w:del w:id="1" w:author="2021laurat" w:date="2020-09-05T08:40:00Z"/>
          <w:rFonts w:ascii="Times New Roman" w:hAnsi="Times New Roman" w:cs="Times New Roman"/>
          <w:sz w:val="24"/>
        </w:rPr>
      </w:pPr>
      <w:r>
        <w:rPr>
          <w:rFonts w:ascii="Times New Roman" w:hAnsi="Times New Roman" w:cs="Times New Roman"/>
          <w:sz w:val="24"/>
        </w:rPr>
        <w:t xml:space="preserve">It is important to consider and negotiate ceasefires in order to preserve humanity. Ceasefires in any scenario </w:t>
      </w:r>
      <w:r w:rsidR="003B4B61">
        <w:rPr>
          <w:rFonts w:ascii="Times New Roman" w:hAnsi="Times New Roman" w:cs="Times New Roman"/>
          <w:sz w:val="24"/>
        </w:rPr>
        <w:t xml:space="preserve">are beneficial since they </w:t>
      </w:r>
      <w:r w:rsidR="00CA5A22">
        <w:rPr>
          <w:rFonts w:ascii="Times New Roman" w:hAnsi="Times New Roman" w:cs="Times New Roman"/>
          <w:sz w:val="24"/>
        </w:rPr>
        <w:t xml:space="preserve">temporarily stop a war, which stops the destruction and all the other issues that come with it. It can also lay the groundwork </w:t>
      </w:r>
      <w:r w:rsidR="00001E1B">
        <w:rPr>
          <w:rFonts w:ascii="Times New Roman" w:hAnsi="Times New Roman" w:cs="Times New Roman"/>
          <w:sz w:val="24"/>
        </w:rPr>
        <w:t xml:space="preserve">and provide an avenue </w:t>
      </w:r>
      <w:r w:rsidR="00CA5A22">
        <w:rPr>
          <w:rFonts w:ascii="Times New Roman" w:hAnsi="Times New Roman" w:cs="Times New Roman"/>
          <w:sz w:val="24"/>
        </w:rPr>
        <w:t>for futur</w:t>
      </w:r>
      <w:r w:rsidR="00001E1B">
        <w:rPr>
          <w:rFonts w:ascii="Times New Roman" w:hAnsi="Times New Roman" w:cs="Times New Roman"/>
          <w:sz w:val="24"/>
        </w:rPr>
        <w:t>e peace talks in ending the war, even if their main purpose is not such.</w:t>
      </w:r>
    </w:p>
    <w:p w14:paraId="5AFFA68D" w14:textId="77777777" w:rsidR="003900AD" w:rsidRDefault="003900AD" w:rsidP="00651E94">
      <w:pPr>
        <w:spacing w:line="480" w:lineRule="auto"/>
        <w:ind w:firstLine="720"/>
        <w:rPr>
          <w:rFonts w:ascii="Times New Roman" w:hAnsi="Times New Roman" w:cs="Times New Roman"/>
          <w:sz w:val="24"/>
        </w:rPr>
      </w:pPr>
    </w:p>
    <w:p w14:paraId="55E8C9C4" w14:textId="46CCE14D" w:rsidR="00846B65" w:rsidRDefault="00846B65" w:rsidP="00C6197D">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The first issue to be considered is what qualifies as a global crisis. A worldwide pandemic </w:t>
      </w:r>
      <w:proofErr w:type="gramStart"/>
      <w:r>
        <w:rPr>
          <w:rFonts w:ascii="Times New Roman" w:hAnsi="Times New Roman" w:cs="Times New Roman"/>
          <w:sz w:val="24"/>
        </w:rPr>
        <w:t>definitely qualifies</w:t>
      </w:r>
      <w:proofErr w:type="gramEnd"/>
      <w:r>
        <w:rPr>
          <w:rFonts w:ascii="Times New Roman" w:hAnsi="Times New Roman" w:cs="Times New Roman"/>
          <w:sz w:val="24"/>
        </w:rPr>
        <w:t xml:space="preserve"> as a crisis. War </w:t>
      </w:r>
      <w:proofErr w:type="gramStart"/>
      <w:r>
        <w:rPr>
          <w:rFonts w:ascii="Times New Roman" w:hAnsi="Times New Roman" w:cs="Times New Roman"/>
          <w:sz w:val="24"/>
        </w:rPr>
        <w:t>in itself could</w:t>
      </w:r>
      <w:proofErr w:type="gramEnd"/>
      <w:r>
        <w:rPr>
          <w:rFonts w:ascii="Times New Roman" w:hAnsi="Times New Roman" w:cs="Times New Roman"/>
          <w:sz w:val="24"/>
        </w:rPr>
        <w:t xml:space="preserve"> be qualified as a global crisis</w:t>
      </w:r>
      <w:r w:rsidR="00AF3D1C">
        <w:rPr>
          <w:rFonts w:ascii="Times New Roman" w:hAnsi="Times New Roman" w:cs="Times New Roman"/>
          <w:sz w:val="24"/>
        </w:rPr>
        <w:t xml:space="preserve"> as it can cause mass distress among many different peoples</w:t>
      </w:r>
      <w:r>
        <w:rPr>
          <w:rFonts w:ascii="Times New Roman" w:hAnsi="Times New Roman" w:cs="Times New Roman"/>
          <w:sz w:val="24"/>
        </w:rPr>
        <w:t xml:space="preserve"> if it occurs at a multinational level</w:t>
      </w:r>
      <w:r w:rsidR="00AF3D1C">
        <w:rPr>
          <w:rFonts w:ascii="Times New Roman" w:hAnsi="Times New Roman" w:cs="Times New Roman"/>
          <w:sz w:val="24"/>
        </w:rPr>
        <w:t>. But for the sake of debate, we will not consider war as a global crisi</w:t>
      </w:r>
      <w:r w:rsidR="00C71ECE">
        <w:rPr>
          <w:rFonts w:ascii="Times New Roman" w:hAnsi="Times New Roman" w:cs="Times New Roman"/>
          <w:sz w:val="24"/>
        </w:rPr>
        <w:t xml:space="preserve">s, only those unrelated to war. </w:t>
      </w:r>
      <w:r w:rsidR="003900AD">
        <w:rPr>
          <w:rFonts w:ascii="Times New Roman" w:hAnsi="Times New Roman" w:cs="Times New Roman"/>
          <w:sz w:val="24"/>
        </w:rPr>
        <w:t>Different Member States will have different definitions on what constitutes as a global crisis, and very rarely would they all agree, so this would need to be determined as a major consensus between nations or from another trusted organization.</w:t>
      </w:r>
    </w:p>
    <w:p w14:paraId="5EC2C2BB" w14:textId="697254E2" w:rsidR="00873A30" w:rsidRDefault="00CA5A22" w:rsidP="00873A30">
      <w:pPr>
        <w:spacing w:line="480" w:lineRule="auto"/>
        <w:ind w:firstLine="720"/>
        <w:rPr>
          <w:rFonts w:ascii="Times New Roman" w:hAnsi="Times New Roman" w:cs="Times New Roman"/>
          <w:sz w:val="24"/>
        </w:rPr>
      </w:pPr>
      <w:r>
        <w:rPr>
          <w:rFonts w:ascii="Times New Roman" w:hAnsi="Times New Roman" w:cs="Times New Roman"/>
          <w:sz w:val="24"/>
        </w:rPr>
        <w:t>Of course, ceasefires have their limitations</w:t>
      </w:r>
      <w:r w:rsidR="00262D70">
        <w:rPr>
          <w:rFonts w:ascii="Times New Roman" w:hAnsi="Times New Roman" w:cs="Times New Roman"/>
          <w:sz w:val="24"/>
        </w:rPr>
        <w:t xml:space="preserve">. </w:t>
      </w:r>
      <w:r w:rsidR="006B4A3B">
        <w:rPr>
          <w:rFonts w:ascii="Times New Roman" w:hAnsi="Times New Roman" w:cs="Times New Roman"/>
          <w:sz w:val="24"/>
        </w:rPr>
        <w:t xml:space="preserve">A ceasefire is only as good as the negotiations that </w:t>
      </w:r>
      <w:proofErr w:type="spellStart"/>
      <w:r w:rsidR="006B4A3B">
        <w:rPr>
          <w:rFonts w:ascii="Times New Roman" w:hAnsi="Times New Roman" w:cs="Times New Roman"/>
          <w:sz w:val="24"/>
        </w:rPr>
        <w:t>lead</w:t>
      </w:r>
      <w:proofErr w:type="spellEnd"/>
      <w:r w:rsidR="006B4A3B">
        <w:rPr>
          <w:rFonts w:ascii="Times New Roman" w:hAnsi="Times New Roman" w:cs="Times New Roman"/>
          <w:sz w:val="24"/>
        </w:rPr>
        <w:t xml:space="preserve"> up to </w:t>
      </w:r>
      <w:r w:rsidR="00AB6089">
        <w:rPr>
          <w:rFonts w:ascii="Times New Roman" w:hAnsi="Times New Roman" w:cs="Times New Roman"/>
          <w:sz w:val="24"/>
        </w:rPr>
        <w:t>the agreement and its enforcement.</w:t>
      </w:r>
      <w:r w:rsidR="0069585B">
        <w:rPr>
          <w:rFonts w:ascii="Times New Roman" w:hAnsi="Times New Roman" w:cs="Times New Roman"/>
          <w:sz w:val="24"/>
        </w:rPr>
        <w:t xml:space="preserve"> If the negotiations reach no conclusion</w:t>
      </w:r>
      <w:r w:rsidR="0057358C">
        <w:rPr>
          <w:rFonts w:ascii="Times New Roman" w:hAnsi="Times New Roman" w:cs="Times New Roman"/>
          <w:sz w:val="24"/>
        </w:rPr>
        <w:t>,</w:t>
      </w:r>
      <w:r w:rsidR="0069585B">
        <w:rPr>
          <w:rFonts w:ascii="Times New Roman" w:hAnsi="Times New Roman" w:cs="Times New Roman"/>
          <w:sz w:val="24"/>
        </w:rPr>
        <w:t xml:space="preserve"> or </w:t>
      </w:r>
      <w:r w:rsidR="0057358C">
        <w:rPr>
          <w:rFonts w:ascii="Times New Roman" w:hAnsi="Times New Roman" w:cs="Times New Roman"/>
          <w:sz w:val="24"/>
        </w:rPr>
        <w:t>an</w:t>
      </w:r>
      <w:r w:rsidR="0069585B">
        <w:rPr>
          <w:rFonts w:ascii="Times New Roman" w:hAnsi="Times New Roman" w:cs="Times New Roman"/>
          <w:sz w:val="24"/>
        </w:rPr>
        <w:t xml:space="preserve"> unfavorable conclusion, then the ceasefire will have little to no value. It is important that the belligerent states delimit what will be discussed in the negotiations in order to make it more productive </w:t>
      </w:r>
      <w:r w:rsidR="0057358C">
        <w:rPr>
          <w:rFonts w:ascii="Times New Roman" w:hAnsi="Times New Roman" w:cs="Times New Roman"/>
          <w:sz w:val="24"/>
        </w:rPr>
        <w:t>by setting limit on what can be debated. In this context, the topic should remain relevant to the global crisis at hand</w:t>
      </w:r>
      <w:r w:rsidR="00EC3A51">
        <w:rPr>
          <w:rFonts w:ascii="Times New Roman" w:hAnsi="Times New Roman" w:cs="Times New Roman"/>
          <w:sz w:val="24"/>
        </w:rPr>
        <w:t xml:space="preserve"> in order to get a better negotiation for all. The enforcement of</w:t>
      </w:r>
      <w:r w:rsidR="00AD2A30">
        <w:rPr>
          <w:rFonts w:ascii="Times New Roman" w:hAnsi="Times New Roman" w:cs="Times New Roman"/>
          <w:sz w:val="24"/>
        </w:rPr>
        <w:t xml:space="preserve"> the</w:t>
      </w:r>
      <w:r w:rsidR="00EC3A51">
        <w:rPr>
          <w:rFonts w:ascii="Times New Roman" w:hAnsi="Times New Roman" w:cs="Times New Roman"/>
          <w:sz w:val="24"/>
        </w:rPr>
        <w:t xml:space="preserve"> said ceasefire is also very important. If nothing is enforced and only </w:t>
      </w:r>
      <w:r w:rsidR="009D24A7">
        <w:rPr>
          <w:rFonts w:ascii="Times New Roman" w:hAnsi="Times New Roman" w:cs="Times New Roman"/>
          <w:sz w:val="24"/>
        </w:rPr>
        <w:t xml:space="preserve">written </w:t>
      </w:r>
      <w:r w:rsidR="00EC3A51">
        <w:rPr>
          <w:rFonts w:ascii="Times New Roman" w:hAnsi="Times New Roman" w:cs="Times New Roman"/>
          <w:sz w:val="24"/>
        </w:rPr>
        <w:t>on paper, then there is no purpose to a ceasefire</w:t>
      </w:r>
      <w:r w:rsidR="00873A30">
        <w:rPr>
          <w:rFonts w:ascii="Times New Roman" w:hAnsi="Times New Roman" w:cs="Times New Roman"/>
          <w:sz w:val="24"/>
        </w:rPr>
        <w:t xml:space="preserve">. Proper frameworks need to be implemented to ensure that the ceasefire occurs as planned. The document </w:t>
      </w:r>
      <w:proofErr w:type="gramStart"/>
      <w:r w:rsidR="00873A30">
        <w:rPr>
          <w:rFonts w:ascii="Times New Roman" w:hAnsi="Times New Roman" w:cs="Times New Roman"/>
          <w:sz w:val="24"/>
        </w:rPr>
        <w:t>in itself has</w:t>
      </w:r>
      <w:proofErr w:type="gramEnd"/>
      <w:r w:rsidR="00873A30">
        <w:rPr>
          <w:rFonts w:ascii="Times New Roman" w:hAnsi="Times New Roman" w:cs="Times New Roman"/>
          <w:sz w:val="24"/>
        </w:rPr>
        <w:t xml:space="preserve"> to be specific with geography, effect time, and other important factors in order to bring about an agreement that is reliable and </w:t>
      </w:r>
      <w:r w:rsidR="00252B68">
        <w:rPr>
          <w:rFonts w:ascii="Times New Roman" w:hAnsi="Times New Roman" w:cs="Times New Roman"/>
          <w:sz w:val="24"/>
        </w:rPr>
        <w:t xml:space="preserve">not </w:t>
      </w:r>
      <w:r w:rsidR="009D24A7">
        <w:rPr>
          <w:rFonts w:ascii="Times New Roman" w:hAnsi="Times New Roman" w:cs="Times New Roman"/>
          <w:sz w:val="24"/>
        </w:rPr>
        <w:t>open to misinterpretations</w:t>
      </w:r>
      <w:r w:rsidR="00252B68">
        <w:rPr>
          <w:rFonts w:ascii="Times New Roman" w:hAnsi="Times New Roman" w:cs="Times New Roman"/>
          <w:sz w:val="24"/>
        </w:rPr>
        <w:t xml:space="preserve">. </w:t>
      </w:r>
    </w:p>
    <w:p w14:paraId="4F1059DF" w14:textId="143F4710" w:rsidR="00873A30" w:rsidRDefault="00873A30" w:rsidP="00873A30">
      <w:pPr>
        <w:spacing w:line="480" w:lineRule="auto"/>
        <w:ind w:firstLine="720"/>
        <w:rPr>
          <w:ins w:id="2" w:author="2021enzoa" w:date="2020-09-14T11:19:00Z"/>
          <w:rFonts w:ascii="Times New Roman" w:hAnsi="Times New Roman" w:cs="Times New Roman"/>
          <w:sz w:val="24"/>
        </w:rPr>
      </w:pPr>
      <w:r>
        <w:rPr>
          <w:rFonts w:ascii="Times New Roman" w:hAnsi="Times New Roman" w:cs="Times New Roman"/>
          <w:sz w:val="24"/>
        </w:rPr>
        <w:t xml:space="preserve">Another problem </w:t>
      </w:r>
      <w:r w:rsidR="009D24A7">
        <w:rPr>
          <w:rFonts w:ascii="Times New Roman" w:hAnsi="Times New Roman" w:cs="Times New Roman"/>
          <w:sz w:val="24"/>
        </w:rPr>
        <w:t xml:space="preserve">with </w:t>
      </w:r>
      <w:r w:rsidR="00B363E3">
        <w:rPr>
          <w:rFonts w:ascii="Times New Roman" w:hAnsi="Times New Roman" w:cs="Times New Roman"/>
          <w:sz w:val="24"/>
        </w:rPr>
        <w:t>ceasefires</w:t>
      </w:r>
      <w:r w:rsidR="009D24A7">
        <w:rPr>
          <w:rFonts w:ascii="Times New Roman" w:hAnsi="Times New Roman" w:cs="Times New Roman"/>
          <w:sz w:val="24"/>
        </w:rPr>
        <w:t xml:space="preserve"> </w:t>
      </w:r>
      <w:r>
        <w:rPr>
          <w:rFonts w:ascii="Times New Roman" w:hAnsi="Times New Roman" w:cs="Times New Roman"/>
          <w:sz w:val="24"/>
        </w:rPr>
        <w:t>is their temporary nature. Ceasefires</w:t>
      </w:r>
      <w:r w:rsidR="00252B68">
        <w:rPr>
          <w:rFonts w:ascii="Times New Roman" w:hAnsi="Times New Roman" w:cs="Times New Roman"/>
          <w:sz w:val="24"/>
        </w:rPr>
        <w:t xml:space="preserve"> are only in effect for a set </w:t>
      </w:r>
      <w:proofErr w:type="gramStart"/>
      <w:r w:rsidR="00252B68">
        <w:rPr>
          <w:rFonts w:ascii="Times New Roman" w:hAnsi="Times New Roman" w:cs="Times New Roman"/>
          <w:sz w:val="24"/>
        </w:rPr>
        <w:t>period of time</w:t>
      </w:r>
      <w:proofErr w:type="gramEnd"/>
      <w:r w:rsidR="00252B68">
        <w:rPr>
          <w:rFonts w:ascii="Times New Roman" w:hAnsi="Times New Roman" w:cs="Times New Roman"/>
          <w:sz w:val="24"/>
        </w:rPr>
        <w:t xml:space="preserve"> stated in the agreement</w:t>
      </w:r>
      <w:r w:rsidR="00285043">
        <w:rPr>
          <w:rFonts w:ascii="Times New Roman" w:hAnsi="Times New Roman" w:cs="Times New Roman"/>
          <w:sz w:val="24"/>
        </w:rPr>
        <w:t xml:space="preserve">, not indefinitely. An armistice is what is in effect to end the war. Each of them </w:t>
      </w:r>
      <w:proofErr w:type="gramStart"/>
      <w:r w:rsidR="00285043">
        <w:rPr>
          <w:rFonts w:ascii="Times New Roman" w:hAnsi="Times New Roman" w:cs="Times New Roman"/>
          <w:sz w:val="24"/>
        </w:rPr>
        <w:t>have</w:t>
      </w:r>
      <w:proofErr w:type="gramEnd"/>
      <w:r w:rsidR="00285043">
        <w:rPr>
          <w:rFonts w:ascii="Times New Roman" w:hAnsi="Times New Roman" w:cs="Times New Roman"/>
          <w:sz w:val="24"/>
        </w:rPr>
        <w:t xml:space="preserve"> their own advantages and disadvantages. The advantage to a ceasefire is that it takes less time to negotiate compared to an armistice since it only involves the stopping of a conflict for a specific reason. This can prove itself to be useful in a global crisis </w:t>
      </w:r>
      <w:r w:rsidR="00285043">
        <w:rPr>
          <w:rFonts w:ascii="Times New Roman" w:hAnsi="Times New Roman" w:cs="Times New Roman"/>
          <w:sz w:val="24"/>
        </w:rPr>
        <w:lastRenderedPageBreak/>
        <w:t xml:space="preserve">because a ceasefire could be drawn up rather quickly so that the belligerents can quicker attend to the issue at hand. Armistices succeed in making permanent change in order to prevent the conflict from continuing any further, which benefits everyone. The speed and effectiveness must be considered </w:t>
      </w:r>
      <w:r w:rsidR="00001E1B">
        <w:rPr>
          <w:rFonts w:ascii="Times New Roman" w:hAnsi="Times New Roman" w:cs="Times New Roman"/>
          <w:sz w:val="24"/>
        </w:rPr>
        <w:t>and weighed out in order to determine which is best for the situation. In a global crisis, quick action is often very important in order to bring about change but it is important to remember that it does not affect if the war finishes or not.</w:t>
      </w:r>
    </w:p>
    <w:p w14:paraId="0C7C18D7" w14:textId="2991D89E" w:rsidR="005D6E5C" w:rsidRDefault="00AF3D1C" w:rsidP="005D6E5C">
      <w:pPr>
        <w:spacing w:line="480" w:lineRule="auto"/>
        <w:ind w:firstLine="720"/>
        <w:rPr>
          <w:rFonts w:ascii="Times New Roman" w:hAnsi="Times New Roman" w:cs="Times New Roman"/>
          <w:sz w:val="24"/>
        </w:rPr>
      </w:pPr>
      <w:r>
        <w:rPr>
          <w:rFonts w:ascii="Times New Roman" w:hAnsi="Times New Roman" w:cs="Times New Roman"/>
          <w:sz w:val="24"/>
        </w:rPr>
        <w:t xml:space="preserve">COVID-19 is a global </w:t>
      </w:r>
      <w:r w:rsidR="00575F8C">
        <w:rPr>
          <w:rFonts w:ascii="Times New Roman" w:hAnsi="Times New Roman" w:cs="Times New Roman"/>
          <w:sz w:val="24"/>
        </w:rPr>
        <w:t xml:space="preserve">medical </w:t>
      </w:r>
      <w:r>
        <w:rPr>
          <w:rFonts w:ascii="Times New Roman" w:hAnsi="Times New Roman" w:cs="Times New Roman"/>
          <w:sz w:val="24"/>
        </w:rPr>
        <w:t xml:space="preserve">crisis that has affected the daily lives of many in a very dramatic manner. </w:t>
      </w:r>
      <w:r w:rsidR="00575F8C">
        <w:rPr>
          <w:rFonts w:ascii="Times New Roman" w:hAnsi="Times New Roman" w:cs="Times New Roman"/>
          <w:sz w:val="24"/>
        </w:rPr>
        <w:t xml:space="preserve">One positive aspect that it has brought is the increase in ceasefires in order to facilitate the job of many different NGOs, especially those in the medical and infrastructural fields in order to prevent the spread of the virus. This has been a time in which despite all the disagreement, many Member States have decided that cooperation against a threat to all of humanity is more important than continuing a conflict. </w:t>
      </w:r>
      <w:r w:rsidR="00474D0A">
        <w:rPr>
          <w:rFonts w:ascii="Times New Roman" w:hAnsi="Times New Roman" w:cs="Times New Roman"/>
          <w:sz w:val="24"/>
        </w:rPr>
        <w:t>Ceasefires are important because they can stop the spread of the virus through contact between soldiers and refugees. They also allow for time in which decaying infrastructure, such as hospitals or camps, can be restructured in order to accommodate for the virus. Less infrastructure, in any state, but especially those affected by conflict, increases the risk of infection of COVID-19, so taking time to better it is beneficial for all.</w:t>
      </w:r>
    </w:p>
    <w:p w14:paraId="6FFE523E" w14:textId="626D71DB" w:rsidR="00CA5A22" w:rsidRDefault="00CA5A22" w:rsidP="00001E1B">
      <w:pPr>
        <w:spacing w:line="480" w:lineRule="auto"/>
        <w:ind w:firstLine="720"/>
        <w:rPr>
          <w:rFonts w:ascii="Times New Roman" w:hAnsi="Times New Roman" w:cs="Times New Roman"/>
          <w:sz w:val="24"/>
        </w:rPr>
      </w:pPr>
      <w:r>
        <w:rPr>
          <w:rFonts w:ascii="Times New Roman" w:hAnsi="Times New Roman" w:cs="Times New Roman"/>
          <w:sz w:val="24"/>
        </w:rPr>
        <w:t>The global ceasefire recently drawn out by the Security Council on July 1</w:t>
      </w:r>
      <w:r w:rsidRPr="00CA5A22">
        <w:rPr>
          <w:rFonts w:ascii="Times New Roman" w:hAnsi="Times New Roman" w:cs="Times New Roman"/>
          <w:sz w:val="24"/>
          <w:vertAlign w:val="superscript"/>
        </w:rPr>
        <w:t>st</w:t>
      </w:r>
      <w:r>
        <w:rPr>
          <w:rFonts w:ascii="Times New Roman" w:hAnsi="Times New Roman" w:cs="Times New Roman"/>
          <w:sz w:val="24"/>
        </w:rPr>
        <w:t>, 2020 was a landmark achievement for ceasefires.</w:t>
      </w:r>
      <w:r w:rsidR="00001E1B">
        <w:rPr>
          <w:rFonts w:ascii="Times New Roman" w:hAnsi="Times New Roman" w:cs="Times New Roman"/>
          <w:sz w:val="24"/>
        </w:rPr>
        <w:t xml:space="preserve"> All members in the Security Council unanimously voted to implement a global ceasefire for at least 90 days. It brought a sense of unity to the fact that we are trying to fix this global crisis first and focus on the wars later as the pandemic is more important and more pressing. For this to reoccur in another future global crisis, the groundwork for global cooperation at this scale must be laid in order to make this possible </w:t>
      </w:r>
    </w:p>
    <w:p w14:paraId="5B2FDF51" w14:textId="5E92FB86" w:rsidR="005D6E5C" w:rsidRDefault="005D6E5C" w:rsidP="00001E1B">
      <w:pPr>
        <w:spacing w:line="480" w:lineRule="auto"/>
        <w:ind w:firstLine="720"/>
        <w:rPr>
          <w:rFonts w:ascii="Times New Roman" w:hAnsi="Times New Roman" w:cs="Times New Roman"/>
          <w:sz w:val="24"/>
        </w:rPr>
      </w:pPr>
      <w:r>
        <w:rPr>
          <w:rFonts w:ascii="Times New Roman" w:hAnsi="Times New Roman" w:cs="Times New Roman"/>
          <w:sz w:val="24"/>
        </w:rPr>
        <w:lastRenderedPageBreak/>
        <w:t>Ceasefires are very common, especially in very long wars, but besides COVID-19, there are no concrete examples in history of major ceasefires that occur due to global (humanitarian) crises, meaning, delegates will have to draw upon limited sources in order to develop their solutions</w:t>
      </w:r>
      <w:r w:rsidR="001B6D47">
        <w:rPr>
          <w:rFonts w:ascii="Times New Roman" w:hAnsi="Times New Roman" w:cs="Times New Roman"/>
          <w:sz w:val="24"/>
        </w:rPr>
        <w:t xml:space="preserve"> to the issue</w:t>
      </w:r>
      <w:r>
        <w:rPr>
          <w:rFonts w:ascii="Times New Roman" w:hAnsi="Times New Roman" w:cs="Times New Roman"/>
          <w:sz w:val="24"/>
        </w:rPr>
        <w:t xml:space="preserve"> in the resolution</w:t>
      </w:r>
      <w:r w:rsidR="001B6D47">
        <w:rPr>
          <w:rFonts w:ascii="Times New Roman" w:hAnsi="Times New Roman" w:cs="Times New Roman"/>
          <w:sz w:val="24"/>
        </w:rPr>
        <w:t>.</w:t>
      </w:r>
      <w:r w:rsidR="00C214CE">
        <w:rPr>
          <w:rFonts w:ascii="Times New Roman" w:hAnsi="Times New Roman" w:cs="Times New Roman"/>
          <w:sz w:val="24"/>
        </w:rPr>
        <w:t xml:space="preserve"> What has shown to work in the past is to have countries discuss terms of a ceasefire in a limited manner that focuses the arguments. Delegates should focus on frameworks to discuss ceasefires and ways to increase their effectivity and implementation, and other relevant issues.</w:t>
      </w:r>
    </w:p>
    <w:p w14:paraId="22B4F6EA" w14:textId="4E9CA942" w:rsidR="00EB2557" w:rsidRDefault="00001E1B" w:rsidP="00C214CE">
      <w:pPr>
        <w:spacing w:line="480" w:lineRule="auto"/>
        <w:ind w:firstLine="720"/>
        <w:rPr>
          <w:rFonts w:ascii="Times New Roman" w:hAnsi="Times New Roman" w:cs="Times New Roman"/>
          <w:sz w:val="24"/>
        </w:rPr>
      </w:pPr>
      <w:r>
        <w:rPr>
          <w:rFonts w:ascii="Times New Roman" w:hAnsi="Times New Roman" w:cs="Times New Roman"/>
          <w:sz w:val="24"/>
        </w:rPr>
        <w:t>An important distinction that needs to be made is that between bilateralism and multilateralism</w:t>
      </w:r>
      <w:r w:rsidR="00EB2557">
        <w:rPr>
          <w:rFonts w:ascii="Times New Roman" w:hAnsi="Times New Roman" w:cs="Times New Roman"/>
          <w:sz w:val="24"/>
        </w:rPr>
        <w:t>. Bilateralism is forming a policy based on two states while multilateralism focuses on three or more. Bilateralism is the base of negotiation between two nations in a regional ceasefire to stop a local conflict. If a widespread ceasefire, such as the one for COVID-19, the agreement needs to be reached multilaterally, between many different countries in order to ensure that the different countries’ stances are heard and so it is applied truly internationally. It is important that this is distinguished because these different approaches to ceasefires can lead different results and implementation at different levels.</w:t>
      </w:r>
    </w:p>
    <w:p w14:paraId="4EFA2324" w14:textId="5E40B3DA" w:rsidR="00A57686" w:rsidRDefault="00AF74AE" w:rsidP="00575F8C">
      <w:pPr>
        <w:spacing w:line="480" w:lineRule="auto"/>
        <w:ind w:firstLine="720"/>
        <w:rPr>
          <w:rFonts w:ascii="Times New Roman" w:hAnsi="Times New Roman" w:cs="Times New Roman"/>
          <w:sz w:val="24"/>
        </w:rPr>
      </w:pPr>
      <w:r>
        <w:rPr>
          <w:rFonts w:ascii="Times New Roman" w:hAnsi="Times New Roman" w:cs="Times New Roman"/>
          <w:sz w:val="24"/>
        </w:rPr>
        <w:t>Delegates should consider if their Member States are often considered more hostile and tend to engage more in conflict and whether they would prioritize solving a crisis or resolving a conflict. The main concept to be discussed is the implementation of frameworks and avenues in order to apply ceasefires at every level whenever needed, preferably adaptably and quickly.</w:t>
      </w:r>
    </w:p>
    <w:p w14:paraId="0A01F214" w14:textId="77777777" w:rsidR="006D47D9" w:rsidRDefault="006D47D9" w:rsidP="00575F8C">
      <w:pPr>
        <w:spacing w:line="480" w:lineRule="auto"/>
        <w:ind w:firstLine="720"/>
        <w:jc w:val="center"/>
        <w:rPr>
          <w:rFonts w:ascii="Times New Roman" w:hAnsi="Times New Roman" w:cs="Times New Roman"/>
          <w:sz w:val="24"/>
        </w:rPr>
      </w:pPr>
    </w:p>
    <w:p w14:paraId="07B099E6" w14:textId="77777777" w:rsidR="006D47D9" w:rsidRDefault="006D47D9" w:rsidP="00575F8C">
      <w:pPr>
        <w:spacing w:line="480" w:lineRule="auto"/>
        <w:ind w:firstLine="720"/>
        <w:jc w:val="center"/>
        <w:rPr>
          <w:rFonts w:ascii="Times New Roman" w:hAnsi="Times New Roman" w:cs="Times New Roman"/>
          <w:sz w:val="24"/>
        </w:rPr>
      </w:pPr>
    </w:p>
    <w:p w14:paraId="1D0CBB9D" w14:textId="77777777" w:rsidR="006D47D9" w:rsidRDefault="006D47D9" w:rsidP="00575F8C">
      <w:pPr>
        <w:spacing w:line="480" w:lineRule="auto"/>
        <w:ind w:firstLine="720"/>
        <w:jc w:val="center"/>
        <w:rPr>
          <w:rFonts w:ascii="Times New Roman" w:hAnsi="Times New Roman" w:cs="Times New Roman"/>
          <w:sz w:val="24"/>
        </w:rPr>
      </w:pPr>
    </w:p>
    <w:p w14:paraId="627B2ABB" w14:textId="5D62955F" w:rsidR="00AF74AE" w:rsidRDefault="00AF74AE" w:rsidP="00575F8C">
      <w:pPr>
        <w:spacing w:line="480" w:lineRule="auto"/>
        <w:ind w:firstLine="720"/>
        <w:jc w:val="center"/>
        <w:rPr>
          <w:rFonts w:ascii="Times New Roman" w:hAnsi="Times New Roman" w:cs="Times New Roman"/>
          <w:sz w:val="24"/>
        </w:rPr>
      </w:pPr>
      <w:r>
        <w:rPr>
          <w:rFonts w:ascii="Times New Roman" w:hAnsi="Times New Roman" w:cs="Times New Roman"/>
          <w:sz w:val="24"/>
        </w:rPr>
        <w:lastRenderedPageBreak/>
        <w:t>Sources</w:t>
      </w:r>
    </w:p>
    <w:p w14:paraId="0A72BCEF" w14:textId="5CB625B2" w:rsidR="00C214CE" w:rsidRPr="00C214CE" w:rsidRDefault="00C214CE" w:rsidP="00C214CE">
      <w:pPr>
        <w:pStyle w:val="custom-paragraph"/>
        <w:spacing w:line="480" w:lineRule="auto"/>
        <w:ind w:left="720"/>
      </w:pPr>
      <w:r>
        <w:rPr>
          <w:rFonts w:ascii="Times New Roman" w:eastAsia="Times New Roman" w:hAnsi="Times New Roman" w:cs="Times New Roman"/>
          <w:color w:val="000000"/>
          <w:sz w:val="24"/>
          <w:szCs w:val="24"/>
        </w:rPr>
        <w:t xml:space="preserve">Fore, Henrietta. "COVID-19: Global ceasefire would be a gamechanger for 250 million children living in conflict-affected areas." </w:t>
      </w:r>
      <w:r>
        <w:rPr>
          <w:rFonts w:ascii="Times New Roman" w:eastAsia="Times New Roman" w:hAnsi="Times New Roman" w:cs="Times New Roman"/>
          <w:i/>
          <w:iCs/>
          <w:color w:val="000000"/>
          <w:sz w:val="24"/>
          <w:szCs w:val="24"/>
        </w:rPr>
        <w:t>UNICEF</w:t>
      </w:r>
      <w:r>
        <w:rPr>
          <w:rFonts w:ascii="Times New Roman" w:eastAsia="Times New Roman" w:hAnsi="Times New Roman" w:cs="Times New Roman"/>
          <w:color w:val="000000"/>
          <w:sz w:val="24"/>
          <w:szCs w:val="24"/>
        </w:rPr>
        <w:t>, 17 Apr. 2020, www.unicef.org/press-releases/covid-19-global-ceasefire-would-be-gamechanger-250-million-children-living-conflict.</w:t>
      </w:r>
    </w:p>
    <w:p w14:paraId="10F643CC" w14:textId="77777777" w:rsidR="00AF74AE" w:rsidRDefault="00AF74AE" w:rsidP="00AF74AE">
      <w:pPr>
        <w:pStyle w:val="custom-paragraph"/>
        <w:spacing w:line="480" w:lineRule="auto"/>
        <w:ind w:left="720"/>
      </w:pPr>
      <w:r>
        <w:rPr>
          <w:rFonts w:ascii="Times New Roman" w:eastAsia="Times New Roman" w:hAnsi="Times New Roman" w:cs="Times New Roman"/>
          <w:color w:val="000000"/>
          <w:sz w:val="24"/>
          <w:szCs w:val="24"/>
        </w:rPr>
        <w:t xml:space="preserve">Francis, Ben. "COVID-19 in Afghanistan: Going Beyond a Ceasefire." </w:t>
      </w:r>
      <w:r>
        <w:rPr>
          <w:rFonts w:ascii="Times New Roman" w:eastAsia="Times New Roman" w:hAnsi="Times New Roman" w:cs="Times New Roman"/>
          <w:i/>
          <w:iCs/>
          <w:color w:val="000000"/>
          <w:sz w:val="24"/>
          <w:szCs w:val="24"/>
        </w:rPr>
        <w:t>The Diplomat</w:t>
      </w:r>
      <w:r>
        <w:rPr>
          <w:rFonts w:ascii="Times New Roman" w:eastAsia="Times New Roman" w:hAnsi="Times New Roman" w:cs="Times New Roman"/>
          <w:color w:val="000000"/>
          <w:sz w:val="24"/>
          <w:szCs w:val="24"/>
        </w:rPr>
        <w:t>, 18 May 2020, thediplomat.com/2020/05/covid-19-in-afghanistan-going-beyond-a-ceasefire/.</w:t>
      </w:r>
    </w:p>
    <w:p w14:paraId="5293947E" w14:textId="77777777" w:rsidR="00AF74AE" w:rsidRDefault="00AF74AE" w:rsidP="00AF74AE">
      <w:pPr>
        <w:pStyle w:val="custom-paragraph"/>
        <w:spacing w:line="480" w:lineRule="auto"/>
        <w:ind w:left="720"/>
      </w:pPr>
      <w:r>
        <w:rPr>
          <w:rFonts w:ascii="Times New Roman" w:eastAsia="Times New Roman" w:hAnsi="Times New Roman" w:cs="Times New Roman"/>
          <w:color w:val="000000"/>
          <w:sz w:val="24"/>
          <w:szCs w:val="24"/>
        </w:rPr>
        <w:t xml:space="preserve">Lyons, Patrick J. "Truce, Cease-Fire and Armistice: The Legal Nuances." </w:t>
      </w:r>
      <w:r>
        <w:rPr>
          <w:rFonts w:ascii="Times New Roman" w:eastAsia="Times New Roman" w:hAnsi="Times New Roman" w:cs="Times New Roman"/>
          <w:i/>
          <w:iCs/>
          <w:color w:val="000000"/>
          <w:sz w:val="24"/>
          <w:szCs w:val="24"/>
        </w:rPr>
        <w:t>The New York Times</w:t>
      </w:r>
      <w:r>
        <w:rPr>
          <w:rFonts w:ascii="Times New Roman" w:eastAsia="Times New Roman" w:hAnsi="Times New Roman" w:cs="Times New Roman"/>
          <w:color w:val="000000"/>
          <w:sz w:val="24"/>
          <w:szCs w:val="24"/>
        </w:rPr>
        <w:t>, 22 Feb. 2016, www.nytimes.com/2016/02/23/world/middleeast/truce-cease-fire-and-armistice-the-legal-nuances.html.</w:t>
      </w:r>
    </w:p>
    <w:p w14:paraId="02B48623" w14:textId="77777777" w:rsidR="00AF74AE" w:rsidRDefault="00AF74AE" w:rsidP="00AF74AE">
      <w:pPr>
        <w:pStyle w:val="custom-paragraph"/>
        <w:spacing w:line="480" w:lineRule="auto"/>
        <w:ind w:left="720"/>
      </w:pPr>
      <w:r>
        <w:rPr>
          <w:rFonts w:ascii="Times New Roman" w:eastAsia="Times New Roman" w:hAnsi="Times New Roman" w:cs="Times New Roman"/>
          <w:color w:val="000000"/>
          <w:sz w:val="24"/>
          <w:szCs w:val="24"/>
        </w:rPr>
        <w:t xml:space="preserve">"Multilateralism, Bilateralism, and Unilateralism in Foreign Policy." </w:t>
      </w:r>
      <w:r>
        <w:rPr>
          <w:rFonts w:ascii="Times New Roman" w:eastAsia="Times New Roman" w:hAnsi="Times New Roman" w:cs="Times New Roman"/>
          <w:i/>
          <w:iCs/>
          <w:color w:val="000000"/>
          <w:sz w:val="24"/>
          <w:szCs w:val="24"/>
        </w:rPr>
        <w:t>Oxford Research Encyclopedias</w:t>
      </w:r>
      <w:r>
        <w:rPr>
          <w:rFonts w:ascii="Times New Roman" w:eastAsia="Times New Roman" w:hAnsi="Times New Roman" w:cs="Times New Roman"/>
          <w:color w:val="000000"/>
          <w:sz w:val="24"/>
          <w:szCs w:val="24"/>
        </w:rPr>
        <w:t>, Aug. 2017, oxfordre.com/politics/view/10.1093/acrefore/9780190228637.001.0001/acrefore-9780190228637-e-449.</w:t>
      </w:r>
    </w:p>
    <w:p w14:paraId="628A9074" w14:textId="77777777" w:rsidR="00AF74AE" w:rsidRDefault="00AF74AE" w:rsidP="00AF74AE">
      <w:pPr>
        <w:pStyle w:val="custom-paragraph"/>
        <w:spacing w:line="480" w:lineRule="auto"/>
        <w:ind w:left="720"/>
      </w:pPr>
      <w:r>
        <w:rPr>
          <w:rFonts w:ascii="Times New Roman" w:eastAsia="Times New Roman" w:hAnsi="Times New Roman" w:cs="Times New Roman"/>
          <w:color w:val="000000"/>
          <w:sz w:val="24"/>
          <w:szCs w:val="24"/>
        </w:rPr>
        <w:t xml:space="preserve">"Stalled Security Council resolution adopted, backing UN's global humanitarian ceasefire call." </w:t>
      </w:r>
      <w:r>
        <w:rPr>
          <w:rFonts w:ascii="Times New Roman" w:eastAsia="Times New Roman" w:hAnsi="Times New Roman" w:cs="Times New Roman"/>
          <w:i/>
          <w:iCs/>
          <w:color w:val="000000"/>
          <w:sz w:val="24"/>
          <w:szCs w:val="24"/>
        </w:rPr>
        <w:t>UN News</w:t>
      </w:r>
      <w:r>
        <w:rPr>
          <w:rFonts w:ascii="Times New Roman" w:eastAsia="Times New Roman" w:hAnsi="Times New Roman" w:cs="Times New Roman"/>
          <w:color w:val="000000"/>
          <w:sz w:val="24"/>
          <w:szCs w:val="24"/>
        </w:rPr>
        <w:t>, 1 July 2020, news.un.org/</w:t>
      </w:r>
      <w:proofErr w:type="spellStart"/>
      <w:r>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/story/2020/07/1067552.</w:t>
      </w:r>
    </w:p>
    <w:p w14:paraId="4BD249B5" w14:textId="77777777" w:rsidR="00AF74AE" w:rsidRDefault="00AF74AE" w:rsidP="00EB2557">
      <w:pPr>
        <w:spacing w:line="480" w:lineRule="auto"/>
        <w:ind w:firstLine="720"/>
        <w:rPr>
          <w:rFonts w:ascii="Times New Roman" w:hAnsi="Times New Roman" w:cs="Times New Roman"/>
          <w:sz w:val="24"/>
        </w:rPr>
      </w:pPr>
    </w:p>
    <w:sectPr w:rsidR="00AF7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021laurat">
    <w15:presenceInfo w15:providerId="AD" w15:userId="S::2021laurat@stu.caislisbon.org::22557451-68b1-4182-8fca-c0e5abfc66e8"/>
  </w15:person>
  <w15:person w15:author="2021enzoa">
    <w15:presenceInfo w15:providerId="AD" w15:userId="S::2021enzoa@stu.caislisbon.org::dff87627-a196-4297-aab9-16fd615c3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F1"/>
    <w:rsid w:val="00001E1B"/>
    <w:rsid w:val="000C116F"/>
    <w:rsid w:val="000D04B6"/>
    <w:rsid w:val="00152407"/>
    <w:rsid w:val="00172E10"/>
    <w:rsid w:val="00193837"/>
    <w:rsid w:val="001B6D47"/>
    <w:rsid w:val="001C25CA"/>
    <w:rsid w:val="001F47F2"/>
    <w:rsid w:val="002024A0"/>
    <w:rsid w:val="00250F8E"/>
    <w:rsid w:val="00251A25"/>
    <w:rsid w:val="00252B68"/>
    <w:rsid w:val="00262D70"/>
    <w:rsid w:val="002655F1"/>
    <w:rsid w:val="0026623F"/>
    <w:rsid w:val="00285043"/>
    <w:rsid w:val="002A2E69"/>
    <w:rsid w:val="002E2736"/>
    <w:rsid w:val="00324ECB"/>
    <w:rsid w:val="003900AD"/>
    <w:rsid w:val="003B4B61"/>
    <w:rsid w:val="00474D0A"/>
    <w:rsid w:val="004E1AFC"/>
    <w:rsid w:val="0057358C"/>
    <w:rsid w:val="00575F8C"/>
    <w:rsid w:val="005929E4"/>
    <w:rsid w:val="005C14BB"/>
    <w:rsid w:val="005D6E5C"/>
    <w:rsid w:val="005F7930"/>
    <w:rsid w:val="00600E5D"/>
    <w:rsid w:val="00651E94"/>
    <w:rsid w:val="0069585B"/>
    <w:rsid w:val="006A38CD"/>
    <w:rsid w:val="006B4A3B"/>
    <w:rsid w:val="006D47D9"/>
    <w:rsid w:val="006F3DB7"/>
    <w:rsid w:val="00744222"/>
    <w:rsid w:val="007D067A"/>
    <w:rsid w:val="00836360"/>
    <w:rsid w:val="00846B65"/>
    <w:rsid w:val="00852859"/>
    <w:rsid w:val="00873A30"/>
    <w:rsid w:val="008B03AC"/>
    <w:rsid w:val="009D24A7"/>
    <w:rsid w:val="00A57686"/>
    <w:rsid w:val="00A865AF"/>
    <w:rsid w:val="00AB6089"/>
    <w:rsid w:val="00AD2A30"/>
    <w:rsid w:val="00AF3D1C"/>
    <w:rsid w:val="00AF5B78"/>
    <w:rsid w:val="00AF74AE"/>
    <w:rsid w:val="00B363E3"/>
    <w:rsid w:val="00BB37AB"/>
    <w:rsid w:val="00C214CE"/>
    <w:rsid w:val="00C6197D"/>
    <w:rsid w:val="00C64B39"/>
    <w:rsid w:val="00C71ECE"/>
    <w:rsid w:val="00CA5A22"/>
    <w:rsid w:val="00DE7881"/>
    <w:rsid w:val="00DF3E08"/>
    <w:rsid w:val="00EB2557"/>
    <w:rsid w:val="00EC3A51"/>
    <w:rsid w:val="00F15D5C"/>
    <w:rsid w:val="00F27193"/>
    <w:rsid w:val="00F646EC"/>
    <w:rsid w:val="00FB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3484"/>
  <w15:chartTrackingRefBased/>
  <w15:docId w15:val="{F426C4C6-7388-4756-996C-91869161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paragraph">
    <w:name w:val="custom-paragraph"/>
    <w:link w:val="custom-paragraphCar"/>
    <w:uiPriority w:val="99"/>
    <w:semiHidden/>
    <w:unhideWhenUsed/>
    <w:rsid w:val="00AF74AE"/>
    <w:pPr>
      <w:spacing w:after="0" w:line="240" w:lineRule="auto"/>
      <w:ind w:left="1000" w:hanging="750"/>
    </w:pPr>
    <w:rPr>
      <w:rFonts w:eastAsiaTheme="minorEastAsia"/>
      <w:sz w:val="20"/>
    </w:rPr>
  </w:style>
  <w:style w:type="character" w:customStyle="1" w:styleId="custom-paragraphCar">
    <w:name w:val="custom-paragraphCar"/>
    <w:link w:val="custom-paragraph"/>
    <w:uiPriority w:val="99"/>
    <w:semiHidden/>
    <w:unhideWhenUsed/>
    <w:rsid w:val="00AF74AE"/>
    <w:rPr>
      <w:rFonts w:eastAsiaTheme="minorEastAsia"/>
      <w:sz w:val="20"/>
    </w:rPr>
  </w:style>
  <w:style w:type="character" w:styleId="CommentReference">
    <w:name w:val="annotation reference"/>
    <w:basedOn w:val="DefaultParagraphFont"/>
    <w:uiPriority w:val="99"/>
    <w:semiHidden/>
    <w:unhideWhenUsed/>
    <w:rsid w:val="00C64B39"/>
    <w:rPr>
      <w:sz w:val="16"/>
      <w:szCs w:val="16"/>
    </w:rPr>
  </w:style>
  <w:style w:type="paragraph" w:styleId="CommentText">
    <w:name w:val="annotation text"/>
    <w:basedOn w:val="Normal"/>
    <w:link w:val="CommentTextChar"/>
    <w:uiPriority w:val="99"/>
    <w:semiHidden/>
    <w:unhideWhenUsed/>
    <w:rsid w:val="00C64B39"/>
    <w:pPr>
      <w:spacing w:line="240" w:lineRule="auto"/>
    </w:pPr>
    <w:rPr>
      <w:sz w:val="20"/>
      <w:szCs w:val="20"/>
    </w:rPr>
  </w:style>
  <w:style w:type="character" w:customStyle="1" w:styleId="CommentTextChar">
    <w:name w:val="Comment Text Char"/>
    <w:basedOn w:val="DefaultParagraphFont"/>
    <w:link w:val="CommentText"/>
    <w:uiPriority w:val="99"/>
    <w:semiHidden/>
    <w:rsid w:val="00C64B39"/>
    <w:rPr>
      <w:sz w:val="20"/>
      <w:szCs w:val="20"/>
    </w:rPr>
  </w:style>
  <w:style w:type="paragraph" w:styleId="CommentSubject">
    <w:name w:val="annotation subject"/>
    <w:basedOn w:val="CommentText"/>
    <w:next w:val="CommentText"/>
    <w:link w:val="CommentSubjectChar"/>
    <w:uiPriority w:val="99"/>
    <w:semiHidden/>
    <w:unhideWhenUsed/>
    <w:rsid w:val="00C64B39"/>
    <w:rPr>
      <w:b/>
      <w:bCs/>
    </w:rPr>
  </w:style>
  <w:style w:type="character" w:customStyle="1" w:styleId="CommentSubjectChar">
    <w:name w:val="Comment Subject Char"/>
    <w:basedOn w:val="CommentTextChar"/>
    <w:link w:val="CommentSubject"/>
    <w:uiPriority w:val="99"/>
    <w:semiHidden/>
    <w:rsid w:val="00C64B39"/>
    <w:rPr>
      <w:b/>
      <w:bCs/>
      <w:sz w:val="20"/>
      <w:szCs w:val="20"/>
    </w:rPr>
  </w:style>
  <w:style w:type="paragraph" w:styleId="BalloonText">
    <w:name w:val="Balloon Text"/>
    <w:basedOn w:val="Normal"/>
    <w:link w:val="BalloonTextChar"/>
    <w:uiPriority w:val="99"/>
    <w:semiHidden/>
    <w:unhideWhenUsed/>
    <w:rsid w:val="00C64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665</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Amaral</dc:creator>
  <cp:keywords/>
  <dc:description/>
  <cp:lastModifiedBy>2021laurat</cp:lastModifiedBy>
  <cp:revision>11</cp:revision>
  <dcterms:created xsi:type="dcterms:W3CDTF">2020-09-13T23:51:00Z</dcterms:created>
  <dcterms:modified xsi:type="dcterms:W3CDTF">2020-09-23T08:11:00Z</dcterms:modified>
</cp:coreProperties>
</file>