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BFA61" w14:textId="1A5E3DE4" w:rsidR="00B1142A" w:rsidRDefault="00B1142A" w:rsidP="00B1142A">
      <w:pPr>
        <w:spacing w:line="480" w:lineRule="auto"/>
        <w:jc w:val="center"/>
        <w:rPr>
          <w:rFonts w:ascii="Times New Roman" w:hAnsi="Times New Roman" w:cs="Times New Roman"/>
          <w:i/>
          <w:color w:val="0A1B31"/>
          <w:sz w:val="28"/>
          <w:szCs w:val="23"/>
          <w:shd w:val="clear" w:color="auto" w:fill="FFFFFF"/>
        </w:rPr>
      </w:pPr>
      <w:r>
        <w:rPr>
          <w:noProof/>
        </w:rPr>
        <mc:AlternateContent>
          <mc:Choice Requires="wps">
            <w:drawing>
              <wp:anchor distT="0" distB="0" distL="114300" distR="114300" simplePos="0" relativeHeight="251659264" behindDoc="0" locked="0" layoutInCell="1" allowOverlap="1" wp14:anchorId="7568B889" wp14:editId="2C791265">
                <wp:simplePos x="0" y="0"/>
                <wp:positionH relativeFrom="margin">
                  <wp:align>left</wp:align>
                </wp:positionH>
                <wp:positionV relativeFrom="paragraph">
                  <wp:posOffset>7620</wp:posOffset>
                </wp:positionV>
                <wp:extent cx="1828800" cy="43891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438912"/>
                        </a:xfrm>
                        <a:prstGeom prst="rect">
                          <a:avLst/>
                        </a:prstGeom>
                        <a:noFill/>
                        <a:ln>
                          <a:noFill/>
                        </a:ln>
                      </wps:spPr>
                      <wps:txbx>
                        <w:txbxContent>
                          <w:p w14:paraId="4614AC19" w14:textId="77777777" w:rsidR="00B1142A" w:rsidRPr="00104E73" w:rsidRDefault="00B1142A" w:rsidP="00B1142A">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4E73">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IBERIAN MUN GENERAL ASSEMBLY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68B889" id="_x0000_t202" coordsize="21600,21600" o:spt="202" path="m,l,21600r21600,l21600,xe">
                <v:stroke joinstyle="miter"/>
                <v:path gradientshapeok="t" o:connecttype="rect"/>
              </v:shapetype>
              <v:shape id="Text Box 2" o:spid="_x0000_s1026" type="#_x0000_t202" style="position:absolute;left:0;text-align:left;margin-left:0;margin-top:.6pt;width:2in;height:34.5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" filled="f" stroked="f">
                <v:textbox>
                  <w:txbxContent>
                    <w:p w14:paraId="4614AC19" w14:textId="77777777" w:rsidR="00B1142A" w:rsidRPr="00104E73" w:rsidRDefault="00B1142A" w:rsidP="00B1142A">
                      <w:pPr>
                        <w:spacing w:line="480" w:lineRule="auto"/>
                        <w:jc w:val="center"/>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04E73">
                        <w:rPr>
                          <w:rFonts w:ascii="Times New Roman" w:hAnsi="Times New Roman" w:cs="Times New Roman"/>
                          <w:bCs/>
                          <w:iCs/>
                          <w:color w:val="000000"/>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IBERIAN MUN GENERAL ASSEMBLY</w:t>
                      </w:r>
                    </w:p>
                  </w:txbxContent>
                </v:textbox>
                <w10:wrap anchorx="margin"/>
              </v:shape>
            </w:pict>
          </mc:Fallback>
        </mc:AlternateContent>
      </w:r>
    </w:p>
    <w:p w14:paraId="632ED16C" w14:textId="00E3F42C" w:rsidR="00B1142A" w:rsidRDefault="0062599B" w:rsidP="00B1142A">
      <w:pPr>
        <w:spacing w:line="276" w:lineRule="auto"/>
        <w:jc w:val="center"/>
        <w:rPr>
          <w:rFonts w:ascii="Times New Roman" w:hAnsi="Times New Roman" w:cs="Times New Roman"/>
          <w:i/>
          <w:color w:val="0A1B31"/>
          <w:sz w:val="28"/>
          <w:szCs w:val="23"/>
          <w:shd w:val="clear" w:color="auto" w:fill="FFFFFF"/>
        </w:rPr>
      </w:pPr>
      <w:r>
        <w:rPr>
          <w:noProof/>
        </w:rPr>
        <mc:AlternateContent>
          <mc:Choice Requires="wps">
            <w:drawing>
              <wp:anchor distT="0" distB="0" distL="114300" distR="114300" simplePos="0" relativeHeight="251661312" behindDoc="0" locked="0" layoutInCell="1" allowOverlap="1" wp14:anchorId="60459290" wp14:editId="441ADA68">
                <wp:simplePos x="0" y="0"/>
                <wp:positionH relativeFrom="margin">
                  <wp:align>center</wp:align>
                </wp:positionH>
                <wp:positionV relativeFrom="paragraph">
                  <wp:posOffset>7366</wp:posOffset>
                </wp:positionV>
                <wp:extent cx="1828800" cy="438912"/>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438912"/>
                        </a:xfrm>
                        <a:prstGeom prst="rect">
                          <a:avLst/>
                        </a:prstGeom>
                        <a:noFill/>
                        <a:ln>
                          <a:noFill/>
                        </a:ln>
                      </wps:spPr>
                      <wps:txbx>
                        <w:txbxContent>
                          <w:p w14:paraId="6D37FD9E" w14:textId="77777777" w:rsidR="0062599B" w:rsidRPr="00B807AE" w:rsidRDefault="0062599B" w:rsidP="0062599B">
                            <w:pPr>
                              <w:spacing w:line="480" w:lineRule="auto"/>
                              <w:jc w:val="center"/>
                              <w:rPr>
                                <w:rFonts w:ascii="Times New Roman" w:hAnsi="Times New Roman" w:cs="Times New Roman"/>
                                <w:bCs/>
                                <w:iCs/>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807AE">
                              <w:rPr>
                                <w:rFonts w:ascii="Times New Roman" w:hAnsi="Times New Roman" w:cs="Times New Roman"/>
                                <w:bCs/>
                                <w:iCs/>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Officer Report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459290" id="Text Box 3" o:spid="_x0000_s1027" type="#_x0000_t202" style="position:absolute;left:0;text-align:left;margin-left:0;margin-top:.6pt;width:2in;height:34.55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" filled="f" stroked="f">
                <v:textbox>
                  <w:txbxContent>
                    <w:p w14:paraId="6D37FD9E" w14:textId="77777777" w:rsidR="0062599B" w:rsidRPr="00B807AE" w:rsidRDefault="0062599B" w:rsidP="0062599B">
                      <w:pPr>
                        <w:spacing w:line="480" w:lineRule="auto"/>
                        <w:jc w:val="center"/>
                        <w:rPr>
                          <w:rFonts w:ascii="Times New Roman" w:hAnsi="Times New Roman" w:cs="Times New Roman"/>
                          <w:bCs/>
                          <w:iCs/>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807AE">
                        <w:rPr>
                          <w:rFonts w:ascii="Times New Roman" w:hAnsi="Times New Roman" w:cs="Times New Roman"/>
                          <w:bCs/>
                          <w:iCs/>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Officer Report 2020</w:t>
                      </w:r>
                    </w:p>
                  </w:txbxContent>
                </v:textbox>
                <w10:wrap anchorx="margin"/>
              </v:shape>
            </w:pict>
          </mc:Fallback>
        </mc:AlternateContent>
      </w:r>
    </w:p>
    <w:p w14:paraId="752D762A" w14:textId="683CD5D3" w:rsidR="00B5033C" w:rsidRPr="00AE2D4E" w:rsidRDefault="00B5033C" w:rsidP="00B1142A">
      <w:pPr>
        <w:spacing w:line="276" w:lineRule="auto"/>
        <w:jc w:val="center"/>
        <w:rPr>
          <w:rFonts w:ascii="Times New Roman" w:hAnsi="Times New Roman" w:cs="Times New Roman"/>
          <w:i/>
          <w:color w:val="0A1B31"/>
          <w:sz w:val="24"/>
          <w:shd w:val="clear" w:color="auto" w:fill="FFFFFF"/>
        </w:rPr>
      </w:pPr>
      <w:r w:rsidRPr="00AE2D4E">
        <w:rPr>
          <w:rFonts w:ascii="Times New Roman" w:hAnsi="Times New Roman" w:cs="Times New Roman"/>
          <w:i/>
          <w:color w:val="0A1B31"/>
          <w:sz w:val="24"/>
          <w:shd w:val="clear" w:color="auto" w:fill="FFFFFF"/>
        </w:rPr>
        <w:t>The question of the use of authority as a method to safeguard civilians and maintain peace.</w:t>
      </w:r>
    </w:p>
    <w:p w14:paraId="752D762B" w14:textId="77777777" w:rsidR="00B5033C" w:rsidRPr="00AE2D4E" w:rsidRDefault="00B5033C" w:rsidP="00B1142A">
      <w:pPr>
        <w:spacing w:line="276" w:lineRule="auto"/>
        <w:rPr>
          <w:rFonts w:ascii="Times New Roman" w:hAnsi="Times New Roman" w:cs="Times New Roman"/>
          <w:color w:val="0A1B31"/>
          <w:shd w:val="clear" w:color="auto" w:fill="FFFFFF"/>
        </w:rPr>
      </w:pPr>
    </w:p>
    <w:p w14:paraId="752D762C" w14:textId="16EE8329" w:rsidR="00B5033C" w:rsidRDefault="00B5033C" w:rsidP="00B5033C">
      <w:pPr>
        <w:spacing w:line="480" w:lineRule="auto"/>
        <w:ind w:firstLine="720"/>
        <w:rPr>
          <w:rFonts w:ascii="Times New Roman" w:hAnsi="Times New Roman" w:cs="Times New Roman"/>
          <w:sz w:val="24"/>
        </w:rPr>
      </w:pPr>
      <w:r>
        <w:rPr>
          <w:rFonts w:ascii="Times New Roman" w:hAnsi="Times New Roman" w:cs="Times New Roman"/>
          <w:sz w:val="24"/>
        </w:rPr>
        <w:t>Autho</w:t>
      </w:r>
      <w:bookmarkStart w:id="0" w:name="_GoBack"/>
      <w:bookmarkEnd w:id="0"/>
      <w:r>
        <w:rPr>
          <w:rFonts w:ascii="Times New Roman" w:hAnsi="Times New Roman" w:cs="Times New Roman"/>
          <w:sz w:val="24"/>
        </w:rPr>
        <w:t>rity is a broad concept that encompasses the power to give orders</w:t>
      </w:r>
      <w:r w:rsidR="00A739F6">
        <w:rPr>
          <w:rFonts w:ascii="Times New Roman" w:hAnsi="Times New Roman" w:cs="Times New Roman"/>
          <w:sz w:val="24"/>
        </w:rPr>
        <w:t>,</w:t>
      </w:r>
      <w:r>
        <w:rPr>
          <w:rFonts w:ascii="Times New Roman" w:hAnsi="Times New Roman" w:cs="Times New Roman"/>
          <w:sz w:val="24"/>
        </w:rPr>
        <w:t xml:space="preserve"> </w:t>
      </w:r>
      <w:r w:rsidR="003B7F55">
        <w:rPr>
          <w:rFonts w:ascii="Times New Roman" w:hAnsi="Times New Roman" w:cs="Times New Roman"/>
          <w:sz w:val="24"/>
        </w:rPr>
        <w:t>usually granted to an individual, a group or an organization</w:t>
      </w:r>
      <w:r>
        <w:rPr>
          <w:rFonts w:ascii="Times New Roman" w:hAnsi="Times New Roman" w:cs="Times New Roman"/>
          <w:sz w:val="24"/>
        </w:rPr>
        <w:t xml:space="preserve">. </w:t>
      </w:r>
      <w:r w:rsidR="00574EAC">
        <w:rPr>
          <w:rFonts w:ascii="Times New Roman" w:hAnsi="Times New Roman" w:cs="Times New Roman"/>
          <w:sz w:val="24"/>
        </w:rPr>
        <w:t>In this context, authority</w:t>
      </w:r>
      <w:r w:rsidR="003B7F55">
        <w:rPr>
          <w:rFonts w:ascii="Times New Roman" w:hAnsi="Times New Roman" w:cs="Times New Roman"/>
          <w:sz w:val="24"/>
        </w:rPr>
        <w:t xml:space="preserve"> is</w:t>
      </w:r>
      <w:r w:rsidR="00574EAC">
        <w:rPr>
          <w:rFonts w:ascii="Times New Roman" w:hAnsi="Times New Roman" w:cs="Times New Roman"/>
          <w:sz w:val="24"/>
        </w:rPr>
        <w:t xml:space="preserve"> refer</w:t>
      </w:r>
      <w:r w:rsidR="003B7F55">
        <w:rPr>
          <w:rFonts w:ascii="Times New Roman" w:hAnsi="Times New Roman" w:cs="Times New Roman"/>
          <w:sz w:val="24"/>
        </w:rPr>
        <w:t>ring</w:t>
      </w:r>
      <w:r w:rsidR="00574EAC">
        <w:rPr>
          <w:rFonts w:ascii="Times New Roman" w:hAnsi="Times New Roman" w:cs="Times New Roman"/>
          <w:sz w:val="24"/>
        </w:rPr>
        <w:t xml:space="preserve"> to </w:t>
      </w:r>
      <w:r w:rsidR="003B7F55">
        <w:rPr>
          <w:rFonts w:ascii="Times New Roman" w:hAnsi="Times New Roman" w:cs="Times New Roman"/>
          <w:sz w:val="24"/>
        </w:rPr>
        <w:t xml:space="preserve">the establishment of </w:t>
      </w:r>
      <w:r w:rsidR="00574EAC">
        <w:rPr>
          <w:rFonts w:ascii="Times New Roman" w:hAnsi="Times New Roman" w:cs="Times New Roman"/>
          <w:sz w:val="24"/>
        </w:rPr>
        <w:t xml:space="preserve">organizations </w:t>
      </w:r>
      <w:r w:rsidR="004F4DAE">
        <w:rPr>
          <w:rFonts w:ascii="Times New Roman" w:hAnsi="Times New Roman" w:cs="Times New Roman"/>
          <w:sz w:val="24"/>
        </w:rPr>
        <w:t>aiming</w:t>
      </w:r>
      <w:r w:rsidR="00574EAC">
        <w:rPr>
          <w:rFonts w:ascii="Times New Roman" w:hAnsi="Times New Roman" w:cs="Times New Roman"/>
          <w:sz w:val="24"/>
        </w:rPr>
        <w:t xml:space="preserve"> to maintain peace and order, such as the police or the military. These organizations exist in </w:t>
      </w:r>
      <w:r w:rsidR="00576EE1">
        <w:rPr>
          <w:rFonts w:ascii="Times New Roman" w:hAnsi="Times New Roman" w:cs="Times New Roman"/>
          <w:sz w:val="24"/>
        </w:rPr>
        <w:t>virtually</w:t>
      </w:r>
      <w:r w:rsidR="00574EAC">
        <w:rPr>
          <w:rFonts w:ascii="Times New Roman" w:hAnsi="Times New Roman" w:cs="Times New Roman"/>
          <w:sz w:val="24"/>
        </w:rPr>
        <w:t xml:space="preserve"> every Member State, but the extent to </w:t>
      </w:r>
      <w:r w:rsidR="009C379D">
        <w:rPr>
          <w:rFonts w:ascii="Times New Roman" w:hAnsi="Times New Roman" w:cs="Times New Roman"/>
          <w:sz w:val="24"/>
        </w:rPr>
        <w:t>which they are used and enforce their authority onto others differs</w:t>
      </w:r>
      <w:r w:rsidR="004F4DAE">
        <w:rPr>
          <w:rFonts w:ascii="Times New Roman" w:hAnsi="Times New Roman" w:cs="Times New Roman"/>
          <w:sz w:val="24"/>
        </w:rPr>
        <w:t xml:space="preserve"> wildly</w:t>
      </w:r>
      <w:r w:rsidR="00B8715A">
        <w:rPr>
          <w:rFonts w:ascii="Times New Roman" w:hAnsi="Times New Roman" w:cs="Times New Roman"/>
          <w:sz w:val="24"/>
        </w:rPr>
        <w:t xml:space="preserve"> at a regional and international level</w:t>
      </w:r>
      <w:r w:rsidR="009C379D">
        <w:rPr>
          <w:rFonts w:ascii="Times New Roman" w:hAnsi="Times New Roman" w:cs="Times New Roman"/>
          <w:sz w:val="24"/>
        </w:rPr>
        <w:t>.</w:t>
      </w:r>
    </w:p>
    <w:p w14:paraId="752D762D" w14:textId="3FB2757C" w:rsidR="002D10E7" w:rsidRDefault="00B8715A" w:rsidP="00B5033C">
      <w:pPr>
        <w:spacing w:line="480" w:lineRule="auto"/>
        <w:ind w:firstLine="720"/>
        <w:rPr>
          <w:rFonts w:ascii="Times New Roman" w:hAnsi="Times New Roman" w:cs="Times New Roman"/>
          <w:sz w:val="24"/>
        </w:rPr>
      </w:pPr>
      <w:r>
        <w:rPr>
          <w:rFonts w:ascii="Times New Roman" w:hAnsi="Times New Roman" w:cs="Times New Roman"/>
          <w:sz w:val="24"/>
        </w:rPr>
        <w:t>The concept of the</w:t>
      </w:r>
      <w:r w:rsidR="004F4DAE">
        <w:rPr>
          <w:rFonts w:ascii="Times New Roman" w:hAnsi="Times New Roman" w:cs="Times New Roman"/>
          <w:sz w:val="24"/>
        </w:rPr>
        <w:t xml:space="preserve"> use of</w:t>
      </w:r>
      <w:r>
        <w:rPr>
          <w:rFonts w:ascii="Times New Roman" w:hAnsi="Times New Roman" w:cs="Times New Roman"/>
          <w:sz w:val="24"/>
        </w:rPr>
        <w:t xml:space="preserve"> police and of authority </w:t>
      </w:r>
      <w:r w:rsidR="004F4DAE">
        <w:rPr>
          <w:rFonts w:ascii="Times New Roman" w:hAnsi="Times New Roman" w:cs="Times New Roman"/>
          <w:sz w:val="24"/>
        </w:rPr>
        <w:t xml:space="preserve">in general </w:t>
      </w:r>
      <w:r>
        <w:rPr>
          <w:rFonts w:ascii="Times New Roman" w:hAnsi="Times New Roman" w:cs="Times New Roman"/>
          <w:sz w:val="24"/>
        </w:rPr>
        <w:t xml:space="preserve">for </w:t>
      </w:r>
      <w:r w:rsidR="004F4DAE">
        <w:rPr>
          <w:rFonts w:ascii="Times New Roman" w:hAnsi="Times New Roman" w:cs="Times New Roman"/>
          <w:sz w:val="24"/>
        </w:rPr>
        <w:t xml:space="preserve">the </w:t>
      </w:r>
      <w:r>
        <w:rPr>
          <w:rFonts w:ascii="Times New Roman" w:hAnsi="Times New Roman" w:cs="Times New Roman"/>
          <w:sz w:val="24"/>
        </w:rPr>
        <w:t>g</w:t>
      </w:r>
      <w:r w:rsidR="002D10E7">
        <w:rPr>
          <w:rFonts w:ascii="Times New Roman" w:hAnsi="Times New Roman" w:cs="Times New Roman"/>
          <w:sz w:val="24"/>
        </w:rPr>
        <w:t xml:space="preserve">reater good has been around since the dawn of modern civilization. The question as to why </w:t>
      </w:r>
      <w:r w:rsidR="00576EE1">
        <w:rPr>
          <w:rFonts w:ascii="Times New Roman" w:hAnsi="Times New Roman" w:cs="Times New Roman"/>
          <w:sz w:val="24"/>
        </w:rPr>
        <w:t xml:space="preserve">such </w:t>
      </w:r>
      <w:proofErr w:type="gramStart"/>
      <w:r w:rsidR="00576EE1">
        <w:rPr>
          <w:rFonts w:ascii="Times New Roman" w:hAnsi="Times New Roman" w:cs="Times New Roman"/>
          <w:sz w:val="24"/>
        </w:rPr>
        <w:t>authority based</w:t>
      </w:r>
      <w:proofErr w:type="gramEnd"/>
      <w:r w:rsidR="00576EE1">
        <w:rPr>
          <w:rFonts w:ascii="Times New Roman" w:hAnsi="Times New Roman" w:cs="Times New Roman"/>
          <w:sz w:val="24"/>
        </w:rPr>
        <w:t xml:space="preserve"> law and peacekeeping systems exist</w:t>
      </w:r>
      <w:r w:rsidR="002D10E7">
        <w:rPr>
          <w:rFonts w:ascii="Times New Roman" w:hAnsi="Times New Roman" w:cs="Times New Roman"/>
          <w:sz w:val="24"/>
        </w:rPr>
        <w:t xml:space="preserve"> has remained of interest in the social sciences. One of the most commonly cited and influential theories is that of the “social contract”</w:t>
      </w:r>
      <w:r w:rsidR="004F4DAE">
        <w:rPr>
          <w:rFonts w:ascii="Times New Roman" w:hAnsi="Times New Roman" w:cs="Times New Roman"/>
          <w:sz w:val="24"/>
        </w:rPr>
        <w:t>, which was</w:t>
      </w:r>
      <w:r w:rsidR="002D10E7">
        <w:rPr>
          <w:rFonts w:ascii="Times New Roman" w:hAnsi="Times New Roman" w:cs="Times New Roman"/>
          <w:sz w:val="24"/>
        </w:rPr>
        <w:t xml:space="preserve"> theorized by </w:t>
      </w:r>
      <w:r w:rsidR="00576EE1">
        <w:rPr>
          <w:rFonts w:ascii="Times New Roman" w:hAnsi="Times New Roman" w:cs="Times New Roman"/>
          <w:sz w:val="24"/>
        </w:rPr>
        <w:t xml:space="preserve">several </w:t>
      </w:r>
      <w:r w:rsidR="002D10E7">
        <w:rPr>
          <w:rFonts w:ascii="Times New Roman" w:hAnsi="Times New Roman" w:cs="Times New Roman"/>
          <w:sz w:val="24"/>
        </w:rPr>
        <w:t>philosophers in the 17</w:t>
      </w:r>
      <w:r w:rsidR="002D10E7" w:rsidRPr="002D10E7">
        <w:rPr>
          <w:rFonts w:ascii="Times New Roman" w:hAnsi="Times New Roman" w:cs="Times New Roman"/>
          <w:sz w:val="24"/>
          <w:vertAlign w:val="superscript"/>
        </w:rPr>
        <w:t>th</w:t>
      </w:r>
      <w:r w:rsidR="002D10E7">
        <w:rPr>
          <w:rFonts w:ascii="Times New Roman" w:hAnsi="Times New Roman" w:cs="Times New Roman"/>
          <w:sz w:val="24"/>
        </w:rPr>
        <w:t xml:space="preserve"> and 18</w:t>
      </w:r>
      <w:r w:rsidR="002D10E7" w:rsidRPr="002D10E7">
        <w:rPr>
          <w:rFonts w:ascii="Times New Roman" w:hAnsi="Times New Roman" w:cs="Times New Roman"/>
          <w:sz w:val="24"/>
          <w:vertAlign w:val="superscript"/>
        </w:rPr>
        <w:t>th</w:t>
      </w:r>
      <w:r w:rsidR="002D10E7">
        <w:rPr>
          <w:rFonts w:ascii="Times New Roman" w:hAnsi="Times New Roman" w:cs="Times New Roman"/>
          <w:sz w:val="24"/>
        </w:rPr>
        <w:t xml:space="preserve"> centuries. This contract </w:t>
      </w:r>
      <w:r w:rsidR="004F4DAE">
        <w:rPr>
          <w:rFonts w:ascii="Times New Roman" w:hAnsi="Times New Roman" w:cs="Times New Roman"/>
          <w:sz w:val="24"/>
        </w:rPr>
        <w:t xml:space="preserve">hypothesizes </w:t>
      </w:r>
      <w:r w:rsidR="002D10E7">
        <w:rPr>
          <w:rFonts w:ascii="Times New Roman" w:hAnsi="Times New Roman" w:cs="Times New Roman"/>
          <w:sz w:val="24"/>
        </w:rPr>
        <w:t xml:space="preserve">that in order to move away from anarchy, the people </w:t>
      </w:r>
      <w:r w:rsidR="004F4DAE">
        <w:rPr>
          <w:rFonts w:ascii="Times New Roman" w:hAnsi="Times New Roman" w:cs="Times New Roman"/>
          <w:sz w:val="24"/>
        </w:rPr>
        <w:t xml:space="preserve">should </w:t>
      </w:r>
      <w:r w:rsidR="002D10E7">
        <w:rPr>
          <w:rFonts w:ascii="Times New Roman" w:hAnsi="Times New Roman" w:cs="Times New Roman"/>
          <w:sz w:val="24"/>
        </w:rPr>
        <w:t xml:space="preserve">surrender </w:t>
      </w:r>
      <w:r w:rsidR="004F4DAE">
        <w:rPr>
          <w:rFonts w:ascii="Times New Roman" w:hAnsi="Times New Roman" w:cs="Times New Roman"/>
          <w:sz w:val="24"/>
        </w:rPr>
        <w:t xml:space="preserve">individual </w:t>
      </w:r>
      <w:r w:rsidR="002D10E7">
        <w:rPr>
          <w:rFonts w:ascii="Times New Roman" w:hAnsi="Times New Roman" w:cs="Times New Roman"/>
          <w:sz w:val="24"/>
        </w:rPr>
        <w:t xml:space="preserve">rights and freedoms in exchange for </w:t>
      </w:r>
      <w:r w:rsidR="004F4DAE">
        <w:rPr>
          <w:rFonts w:ascii="Times New Roman" w:hAnsi="Times New Roman" w:cs="Times New Roman"/>
          <w:sz w:val="24"/>
        </w:rPr>
        <w:t xml:space="preserve">the </w:t>
      </w:r>
      <w:r w:rsidR="002D10E7">
        <w:rPr>
          <w:rFonts w:ascii="Times New Roman" w:hAnsi="Times New Roman" w:cs="Times New Roman"/>
          <w:sz w:val="24"/>
        </w:rPr>
        <w:t>security and safety provided by a higher authority. Certain power</w:t>
      </w:r>
      <w:r w:rsidR="004F4DAE">
        <w:rPr>
          <w:rFonts w:ascii="Times New Roman" w:hAnsi="Times New Roman" w:cs="Times New Roman"/>
          <w:sz w:val="24"/>
        </w:rPr>
        <w:t xml:space="preserve"> figures</w:t>
      </w:r>
      <w:r w:rsidR="002D10E7">
        <w:rPr>
          <w:rFonts w:ascii="Times New Roman" w:hAnsi="Times New Roman" w:cs="Times New Roman"/>
          <w:sz w:val="24"/>
        </w:rPr>
        <w:t xml:space="preserve"> would then enforce the rules in the social contract,</w:t>
      </w:r>
      <w:r w:rsidR="004F4DAE">
        <w:rPr>
          <w:rFonts w:ascii="Times New Roman" w:hAnsi="Times New Roman" w:cs="Times New Roman"/>
          <w:sz w:val="24"/>
        </w:rPr>
        <w:t xml:space="preserve"> which nowadays is the equivalent of the</w:t>
      </w:r>
      <w:r w:rsidR="002D10E7">
        <w:rPr>
          <w:rFonts w:ascii="Times New Roman" w:hAnsi="Times New Roman" w:cs="Times New Roman"/>
          <w:sz w:val="24"/>
        </w:rPr>
        <w:t xml:space="preserve"> police. The issue that could arise from this is that if the higher authority is left unchecked, </w:t>
      </w:r>
      <w:r w:rsidR="004F4DAE">
        <w:rPr>
          <w:rFonts w:ascii="Times New Roman" w:hAnsi="Times New Roman" w:cs="Times New Roman"/>
          <w:sz w:val="24"/>
        </w:rPr>
        <w:t>it can revert to corruption</w:t>
      </w:r>
      <w:r w:rsidR="00A739F6">
        <w:rPr>
          <w:rFonts w:ascii="Times New Roman" w:hAnsi="Times New Roman" w:cs="Times New Roman"/>
          <w:sz w:val="24"/>
        </w:rPr>
        <w:t xml:space="preserve"> and other negatives associated with the abuse of power</w:t>
      </w:r>
      <w:r w:rsidR="004F4DAE">
        <w:rPr>
          <w:rFonts w:ascii="Times New Roman" w:hAnsi="Times New Roman" w:cs="Times New Roman"/>
          <w:sz w:val="24"/>
        </w:rPr>
        <w:t>.</w:t>
      </w:r>
    </w:p>
    <w:p w14:paraId="6749E8EE" w14:textId="77777777" w:rsidR="0041136B" w:rsidRDefault="002D10E7" w:rsidP="00B5033C">
      <w:pPr>
        <w:spacing w:line="480" w:lineRule="auto"/>
        <w:ind w:firstLine="720"/>
        <w:rPr>
          <w:rFonts w:ascii="Times New Roman" w:hAnsi="Times New Roman" w:cs="Times New Roman"/>
          <w:sz w:val="24"/>
        </w:rPr>
      </w:pPr>
      <w:r>
        <w:rPr>
          <w:rFonts w:ascii="Times New Roman" w:hAnsi="Times New Roman" w:cs="Times New Roman"/>
          <w:sz w:val="24"/>
        </w:rPr>
        <w:t xml:space="preserve">The abuse of power in law enforcement agencies has long been an issue all throughout the world. </w:t>
      </w:r>
      <w:r w:rsidR="00463B4E">
        <w:rPr>
          <w:rFonts w:ascii="Times New Roman" w:hAnsi="Times New Roman" w:cs="Times New Roman"/>
          <w:sz w:val="24"/>
        </w:rPr>
        <w:t xml:space="preserve">Police misconduct is often associated with discrimination against marginalized </w:t>
      </w:r>
      <w:proofErr w:type="gramStart"/>
      <w:r w:rsidR="00463B4E">
        <w:rPr>
          <w:rFonts w:ascii="Times New Roman" w:hAnsi="Times New Roman" w:cs="Times New Roman"/>
          <w:sz w:val="24"/>
        </w:rPr>
        <w:t>group</w:t>
      </w:r>
      <w:r w:rsidR="000A545A">
        <w:rPr>
          <w:rFonts w:ascii="Times New Roman" w:hAnsi="Times New Roman" w:cs="Times New Roman"/>
          <w:sz w:val="24"/>
        </w:rPr>
        <w:t>s</w:t>
      </w:r>
      <w:r w:rsidR="00463B4E">
        <w:rPr>
          <w:rFonts w:ascii="Times New Roman" w:hAnsi="Times New Roman" w:cs="Times New Roman"/>
          <w:sz w:val="24"/>
        </w:rPr>
        <w:t>, but</w:t>
      </w:r>
      <w:proofErr w:type="gramEnd"/>
      <w:r w:rsidR="00463B4E">
        <w:rPr>
          <w:rFonts w:ascii="Times New Roman" w:hAnsi="Times New Roman" w:cs="Times New Roman"/>
          <w:sz w:val="24"/>
        </w:rPr>
        <w:t xml:space="preserve"> can happen towards any citizen. </w:t>
      </w:r>
    </w:p>
    <w:p w14:paraId="2F655D06" w14:textId="77777777" w:rsidR="00065CF2" w:rsidRDefault="005C7C74" w:rsidP="00B5033C">
      <w:pPr>
        <w:spacing w:line="480" w:lineRule="auto"/>
        <w:ind w:firstLine="720"/>
        <w:rPr>
          <w:ins w:id="1" w:author="Enzo Amaral" w:date="2020-09-07T22:16:00Z"/>
          <w:rFonts w:ascii="Times New Roman" w:hAnsi="Times New Roman" w:cs="Times New Roman"/>
          <w:sz w:val="24"/>
        </w:rPr>
      </w:pPr>
      <w:r>
        <w:rPr>
          <w:rFonts w:ascii="Times New Roman" w:hAnsi="Times New Roman" w:cs="Times New Roman"/>
          <w:sz w:val="24"/>
        </w:rPr>
        <w:lastRenderedPageBreak/>
        <w:t xml:space="preserve">An example of where people have </w:t>
      </w:r>
      <w:proofErr w:type="gramStart"/>
      <w:r>
        <w:rPr>
          <w:rFonts w:ascii="Times New Roman" w:hAnsi="Times New Roman" w:cs="Times New Roman"/>
          <w:sz w:val="24"/>
        </w:rPr>
        <w:t>protested against</w:t>
      </w:r>
      <w:proofErr w:type="gramEnd"/>
      <w:r>
        <w:rPr>
          <w:rFonts w:ascii="Times New Roman" w:hAnsi="Times New Roman" w:cs="Times New Roman"/>
          <w:sz w:val="24"/>
        </w:rPr>
        <w:t xml:space="preserve"> excessive police violence is in the USA with the Black Lives Matter </w:t>
      </w:r>
      <w:r w:rsidR="0041136B">
        <w:rPr>
          <w:rFonts w:ascii="Times New Roman" w:hAnsi="Times New Roman" w:cs="Times New Roman"/>
          <w:sz w:val="24"/>
        </w:rPr>
        <w:t xml:space="preserve">(BLM) </w:t>
      </w:r>
      <w:r>
        <w:rPr>
          <w:rFonts w:ascii="Times New Roman" w:hAnsi="Times New Roman" w:cs="Times New Roman"/>
          <w:sz w:val="24"/>
        </w:rPr>
        <w:t xml:space="preserve">movement. </w:t>
      </w:r>
      <w:r w:rsidR="0041136B">
        <w:rPr>
          <w:rFonts w:ascii="Times New Roman" w:hAnsi="Times New Roman" w:cs="Times New Roman"/>
          <w:sz w:val="24"/>
        </w:rPr>
        <w:t xml:space="preserve">It is an organization that was created in 2013 to protest the killing of Trayvon Martin and the acquittal of his killer. This organization also fights against any form of racism, but mostly state-sanctioned violence. BLM is relevant because they believe that the justice system needs to be reformed </w:t>
      </w:r>
      <w:proofErr w:type="gramStart"/>
      <w:r w:rsidR="0041136B">
        <w:rPr>
          <w:rFonts w:ascii="Times New Roman" w:hAnsi="Times New Roman" w:cs="Times New Roman"/>
          <w:sz w:val="24"/>
        </w:rPr>
        <w:t>in order for</w:t>
      </w:r>
      <w:proofErr w:type="gramEnd"/>
      <w:r w:rsidR="0041136B">
        <w:rPr>
          <w:rFonts w:ascii="Times New Roman" w:hAnsi="Times New Roman" w:cs="Times New Roman"/>
          <w:sz w:val="24"/>
        </w:rPr>
        <w:t xml:space="preserve"> the police to have less authority and power over citizens since it has caused problems to the largest minority in the USA, black people. </w:t>
      </w:r>
    </w:p>
    <w:p w14:paraId="41127086" w14:textId="46E1D6B3" w:rsidR="005C7C74" w:rsidRDefault="009A2A99" w:rsidP="00B5033C">
      <w:pPr>
        <w:spacing w:line="480" w:lineRule="auto"/>
        <w:ind w:firstLine="720"/>
        <w:rPr>
          <w:rStyle w:val="Emphasis"/>
          <w:rFonts w:ascii="Times New Roman" w:hAnsi="Times New Roman" w:cs="Times New Roman"/>
          <w:i w:val="0"/>
          <w:sz w:val="24"/>
          <w:szCs w:val="24"/>
          <w:shd w:val="clear" w:color="auto" w:fill="FFFFFF"/>
        </w:rPr>
      </w:pPr>
      <w:r>
        <w:rPr>
          <w:rFonts w:ascii="Times New Roman" w:hAnsi="Times New Roman" w:cs="Times New Roman"/>
          <w:sz w:val="24"/>
        </w:rPr>
        <w:t xml:space="preserve">This ties into the belief of ACAB, which is an acronym for “All Cops are Bastards”. </w:t>
      </w:r>
      <w:r w:rsidR="00FC0FC7">
        <w:rPr>
          <w:rFonts w:ascii="Times New Roman" w:hAnsi="Times New Roman" w:cs="Times New Roman"/>
          <w:sz w:val="24"/>
        </w:rPr>
        <w:t xml:space="preserve">This arises from the anarchist ideology that police officers are class traitors due to them enforcing laws that are created by the upper class to suppress their rights. </w:t>
      </w:r>
      <w:r w:rsidR="00065CF2">
        <w:rPr>
          <w:rFonts w:ascii="Times New Roman" w:hAnsi="Times New Roman" w:cs="Times New Roman"/>
          <w:sz w:val="24"/>
        </w:rPr>
        <w:t xml:space="preserve">It is not meant to be an attack on individual police officers, but the law enforcement system. </w:t>
      </w:r>
      <w:r w:rsidR="00FC0FC7">
        <w:rPr>
          <w:rFonts w:ascii="Times New Roman" w:hAnsi="Times New Roman" w:cs="Times New Roman"/>
          <w:sz w:val="24"/>
        </w:rPr>
        <w:t xml:space="preserve">George Orwell stated this about the police: </w:t>
      </w:r>
      <w:r w:rsidR="00FC0FC7" w:rsidRPr="00065CF2">
        <w:rPr>
          <w:rFonts w:ascii="Times New Roman" w:hAnsi="Times New Roman" w:cs="Times New Roman"/>
          <w:sz w:val="24"/>
          <w:szCs w:val="24"/>
        </w:rPr>
        <w:t>“</w:t>
      </w:r>
      <w:r w:rsidR="00FC0FC7" w:rsidRPr="00065CF2">
        <w:rPr>
          <w:rStyle w:val="Emphasis"/>
          <w:rFonts w:ascii="Times New Roman" w:hAnsi="Times New Roman" w:cs="Times New Roman"/>
          <w:i w:val="0"/>
          <w:sz w:val="24"/>
          <w:szCs w:val="24"/>
          <w:shd w:val="clear" w:color="auto" w:fill="FFFFFF"/>
        </w:rPr>
        <w:t xml:space="preserve">I have no particular love for the </w:t>
      </w:r>
      <w:proofErr w:type="spellStart"/>
      <w:r w:rsidR="00FC0FC7" w:rsidRPr="00065CF2">
        <w:rPr>
          <w:rStyle w:val="Emphasis"/>
          <w:rFonts w:ascii="Times New Roman" w:hAnsi="Times New Roman" w:cs="Times New Roman"/>
          <w:i w:val="0"/>
          <w:sz w:val="24"/>
          <w:szCs w:val="24"/>
          <w:shd w:val="clear" w:color="auto" w:fill="FFFFFF"/>
        </w:rPr>
        <w:t>idealised</w:t>
      </w:r>
      <w:proofErr w:type="spellEnd"/>
      <w:r w:rsidR="00FC0FC7" w:rsidRPr="00065CF2">
        <w:rPr>
          <w:rStyle w:val="Emphasis"/>
          <w:rFonts w:ascii="Times New Roman" w:hAnsi="Times New Roman" w:cs="Times New Roman"/>
          <w:i w:val="0"/>
          <w:sz w:val="24"/>
          <w:szCs w:val="24"/>
          <w:shd w:val="clear" w:color="auto" w:fill="FFFFFF"/>
        </w:rPr>
        <w:t xml:space="preserve"> worker </w:t>
      </w:r>
      <w:r w:rsidR="00065CF2" w:rsidRPr="00065CF2">
        <w:rPr>
          <w:rStyle w:val="Emphasis"/>
          <w:rFonts w:ascii="Times New Roman" w:hAnsi="Times New Roman" w:cs="Times New Roman"/>
          <w:i w:val="0"/>
          <w:sz w:val="24"/>
          <w:szCs w:val="24"/>
          <w:shd w:val="clear" w:color="auto" w:fill="FFFFFF"/>
        </w:rPr>
        <w:t>…</w:t>
      </w:r>
      <w:r w:rsidR="00FC0FC7" w:rsidRPr="00065CF2">
        <w:rPr>
          <w:rStyle w:val="Emphasis"/>
          <w:rFonts w:ascii="Times New Roman" w:hAnsi="Times New Roman" w:cs="Times New Roman"/>
          <w:i w:val="0"/>
          <w:sz w:val="24"/>
          <w:szCs w:val="24"/>
          <w:shd w:val="clear" w:color="auto" w:fill="FFFFFF"/>
        </w:rPr>
        <w:t>but when I see an actual flesh-and-blood worker in conflict with her natural enemy, the policeman, I do not have to ask myself which side I am on</w:t>
      </w:r>
      <w:r w:rsidR="00065CF2" w:rsidRPr="00065CF2">
        <w:rPr>
          <w:rStyle w:val="Emphasis"/>
          <w:rFonts w:ascii="Times New Roman" w:hAnsi="Times New Roman" w:cs="Times New Roman"/>
          <w:i w:val="0"/>
          <w:sz w:val="24"/>
          <w:szCs w:val="24"/>
          <w:shd w:val="clear" w:color="auto" w:fill="FFFFFF"/>
        </w:rPr>
        <w:t>.”</w:t>
      </w:r>
      <w:r w:rsidR="00065CF2">
        <w:rPr>
          <w:rStyle w:val="Emphasis"/>
          <w:rFonts w:ascii="Times New Roman" w:hAnsi="Times New Roman" w:cs="Times New Roman"/>
          <w:i w:val="0"/>
          <w:sz w:val="24"/>
          <w:szCs w:val="24"/>
          <w:shd w:val="clear" w:color="auto" w:fill="FFFFFF"/>
        </w:rPr>
        <w:t xml:space="preserve"> </w:t>
      </w:r>
    </w:p>
    <w:p w14:paraId="752D762E" w14:textId="242C845E" w:rsidR="00B8715A" w:rsidRPr="00065CF2" w:rsidRDefault="00065CF2" w:rsidP="00065CF2">
      <w:pPr>
        <w:spacing w:line="480" w:lineRule="auto"/>
        <w:ind w:firstLine="720"/>
        <w:rPr>
          <w:rFonts w:ascii="Times New Roman" w:hAnsi="Times New Roman" w:cs="Times New Roman"/>
          <w:sz w:val="24"/>
          <w:szCs w:val="24"/>
        </w:rPr>
      </w:pPr>
      <w:r>
        <w:rPr>
          <w:rStyle w:val="Emphasis"/>
          <w:rFonts w:ascii="Times New Roman" w:hAnsi="Times New Roman" w:cs="Times New Roman"/>
          <w:i w:val="0"/>
          <w:sz w:val="24"/>
          <w:szCs w:val="24"/>
          <w:shd w:val="clear" w:color="auto" w:fill="FFFFFF"/>
        </w:rPr>
        <w:t xml:space="preserve">Police brutality is not just an issue in the United States where it is heavily publicized, but also around the world, so </w:t>
      </w:r>
      <w:r w:rsidR="00463B4E">
        <w:rPr>
          <w:rFonts w:ascii="Times New Roman" w:hAnsi="Times New Roman" w:cs="Times New Roman"/>
          <w:sz w:val="24"/>
        </w:rPr>
        <w:t>Member States should look for solutions in order to ensure that authority does not remain unchecked in order to ensure security for all.</w:t>
      </w:r>
      <w:r w:rsidR="008E2522">
        <w:rPr>
          <w:rFonts w:ascii="Times New Roman" w:hAnsi="Times New Roman" w:cs="Times New Roman"/>
          <w:sz w:val="24"/>
        </w:rPr>
        <w:t xml:space="preserve"> The United Nations have a code of conduct that all law enforcement organizations should abide </w:t>
      </w:r>
      <w:proofErr w:type="gramStart"/>
      <w:r w:rsidR="008E2522">
        <w:rPr>
          <w:rFonts w:ascii="Times New Roman" w:hAnsi="Times New Roman" w:cs="Times New Roman"/>
          <w:sz w:val="24"/>
        </w:rPr>
        <w:t>by</w:t>
      </w:r>
      <w:r w:rsidR="008E5748">
        <w:rPr>
          <w:rFonts w:ascii="Times New Roman" w:hAnsi="Times New Roman" w:cs="Times New Roman"/>
          <w:sz w:val="24"/>
        </w:rPr>
        <w:t>:</w:t>
      </w:r>
      <w:proofErr w:type="gramEnd"/>
      <w:r w:rsidR="008E5748">
        <w:rPr>
          <w:rFonts w:ascii="Times New Roman" w:hAnsi="Times New Roman" w:cs="Times New Roman"/>
          <w:sz w:val="24"/>
        </w:rPr>
        <w:t xml:space="preserve"> the</w:t>
      </w:r>
      <w:r w:rsidR="0033628C">
        <w:rPr>
          <w:rFonts w:ascii="Times New Roman" w:hAnsi="Times New Roman" w:cs="Times New Roman"/>
          <w:sz w:val="24"/>
        </w:rPr>
        <w:t xml:space="preserve"> </w:t>
      </w:r>
      <w:r w:rsidR="008E2522">
        <w:rPr>
          <w:rFonts w:ascii="Times New Roman" w:hAnsi="Times New Roman" w:cs="Times New Roman"/>
          <w:sz w:val="24"/>
        </w:rPr>
        <w:t>GA resolution 34/169 o</w:t>
      </w:r>
      <w:r w:rsidR="008E5748">
        <w:rPr>
          <w:rFonts w:ascii="Times New Roman" w:hAnsi="Times New Roman" w:cs="Times New Roman"/>
          <w:sz w:val="24"/>
        </w:rPr>
        <w:t>f</w:t>
      </w:r>
      <w:r w:rsidR="008E2522">
        <w:rPr>
          <w:rFonts w:ascii="Times New Roman" w:hAnsi="Times New Roman" w:cs="Times New Roman"/>
          <w:sz w:val="24"/>
        </w:rPr>
        <w:t xml:space="preserve"> 17</w:t>
      </w:r>
      <w:r w:rsidR="008E2522" w:rsidRPr="008E2522">
        <w:rPr>
          <w:rFonts w:ascii="Times New Roman" w:hAnsi="Times New Roman" w:cs="Times New Roman"/>
          <w:sz w:val="24"/>
          <w:vertAlign w:val="superscript"/>
        </w:rPr>
        <w:t>th</w:t>
      </w:r>
      <w:r w:rsidR="008E2522">
        <w:rPr>
          <w:rFonts w:ascii="Times New Roman" w:hAnsi="Times New Roman" w:cs="Times New Roman"/>
          <w:sz w:val="24"/>
        </w:rPr>
        <w:t xml:space="preserve"> of December of 1979. This should form the groundwork with which Member States base their law enforcement agencies on while making sue to abide by international human rights.</w:t>
      </w:r>
    </w:p>
    <w:p w14:paraId="1C049D0A" w14:textId="66B87EC0" w:rsidR="008557C9" w:rsidRDefault="00B8715A" w:rsidP="00F52761">
      <w:pPr>
        <w:spacing w:line="480" w:lineRule="auto"/>
        <w:ind w:firstLine="720"/>
        <w:rPr>
          <w:rFonts w:ascii="Times New Roman" w:hAnsi="Times New Roman" w:cs="Times New Roman"/>
          <w:sz w:val="24"/>
        </w:rPr>
      </w:pPr>
      <w:r>
        <w:rPr>
          <w:rFonts w:ascii="Times New Roman" w:hAnsi="Times New Roman" w:cs="Times New Roman"/>
          <w:sz w:val="24"/>
        </w:rPr>
        <w:t xml:space="preserve">In countries that have an authoritarian form of government, </w:t>
      </w:r>
      <w:r w:rsidR="00463B4E">
        <w:rPr>
          <w:rFonts w:ascii="Times New Roman" w:hAnsi="Times New Roman" w:cs="Times New Roman"/>
          <w:sz w:val="24"/>
        </w:rPr>
        <w:t xml:space="preserve">the police and other authorities play quite an important role since that is how the government tends </w:t>
      </w:r>
      <w:r w:rsidR="00065CF2">
        <w:rPr>
          <w:rFonts w:ascii="Times New Roman" w:hAnsi="Times New Roman" w:cs="Times New Roman"/>
          <w:sz w:val="24"/>
        </w:rPr>
        <w:t xml:space="preserve">to </w:t>
      </w:r>
      <w:proofErr w:type="gramStart"/>
      <w:r w:rsidR="00463B4E">
        <w:rPr>
          <w:rFonts w:ascii="Times New Roman" w:hAnsi="Times New Roman" w:cs="Times New Roman"/>
          <w:sz w:val="24"/>
        </w:rPr>
        <w:t>exerts</w:t>
      </w:r>
      <w:proofErr w:type="gramEnd"/>
      <w:r w:rsidR="00463B4E">
        <w:rPr>
          <w:rFonts w:ascii="Times New Roman" w:hAnsi="Times New Roman" w:cs="Times New Roman"/>
          <w:sz w:val="24"/>
        </w:rPr>
        <w:t xml:space="preserve"> its </w:t>
      </w:r>
      <w:r w:rsidR="00463B4E">
        <w:rPr>
          <w:rFonts w:ascii="Times New Roman" w:hAnsi="Times New Roman" w:cs="Times New Roman"/>
          <w:sz w:val="24"/>
        </w:rPr>
        <w:lastRenderedPageBreak/>
        <w:t>power</w:t>
      </w:r>
      <w:r w:rsidR="006B07C4">
        <w:rPr>
          <w:rFonts w:ascii="Times New Roman" w:hAnsi="Times New Roman" w:cs="Times New Roman"/>
          <w:sz w:val="24"/>
        </w:rPr>
        <w:t xml:space="preserve">. </w:t>
      </w:r>
      <w:r w:rsidR="008557C9">
        <w:rPr>
          <w:rFonts w:ascii="Times New Roman" w:hAnsi="Times New Roman" w:cs="Times New Roman"/>
          <w:sz w:val="24"/>
        </w:rPr>
        <w:t>A recent example of a state that has used its law enforcement to exert its power</w:t>
      </w:r>
      <w:r w:rsidR="00410F10">
        <w:rPr>
          <w:rFonts w:ascii="Times New Roman" w:hAnsi="Times New Roman" w:cs="Times New Roman"/>
          <w:sz w:val="24"/>
        </w:rPr>
        <w:t xml:space="preserve"> and agenda</w:t>
      </w:r>
      <w:r w:rsidR="008557C9">
        <w:rPr>
          <w:rFonts w:ascii="Times New Roman" w:hAnsi="Times New Roman" w:cs="Times New Roman"/>
          <w:sz w:val="24"/>
        </w:rPr>
        <w:t xml:space="preserve"> on the people</w:t>
      </w:r>
      <w:r w:rsidR="00410F10">
        <w:rPr>
          <w:rFonts w:ascii="Times New Roman" w:hAnsi="Times New Roman" w:cs="Times New Roman"/>
          <w:sz w:val="24"/>
        </w:rPr>
        <w:t xml:space="preserve"> is Belarus. This has occurred because protestors want President Alexander Lukashenko to resign due to a belief in rigged elections, due to him having been in power since 1994. Luka</w:t>
      </w:r>
      <w:r w:rsidR="00151535">
        <w:rPr>
          <w:rFonts w:ascii="Times New Roman" w:hAnsi="Times New Roman" w:cs="Times New Roman"/>
          <w:sz w:val="24"/>
        </w:rPr>
        <w:t xml:space="preserve">shenko and his government have in response to the protests, used the police force to shut them down and arrest protestors. A protestor was quoted with saying </w:t>
      </w:r>
      <w:r w:rsidR="00151535" w:rsidRPr="00151535">
        <w:rPr>
          <w:rFonts w:ascii="Times New Roman" w:hAnsi="Times New Roman" w:cs="Times New Roman"/>
          <w:sz w:val="24"/>
          <w:szCs w:val="24"/>
        </w:rPr>
        <w:t>“</w:t>
      </w:r>
      <w:r w:rsidR="00151535" w:rsidRPr="00151535">
        <w:rPr>
          <w:rFonts w:ascii="Times New Roman" w:hAnsi="Times New Roman" w:cs="Times New Roman"/>
          <w:sz w:val="24"/>
          <w:szCs w:val="24"/>
          <w:shd w:val="clear" w:color="auto" w:fill="FFFFFF"/>
        </w:rPr>
        <w:t>They talk about the brutality of the Belarusian police, and I want to say this: there are no more humane, restrained and cool-headed police anywhere in the world.”</w:t>
      </w:r>
      <w:r w:rsidR="00151535" w:rsidRPr="00151535">
        <w:rPr>
          <w:rFonts w:ascii="Helvetica" w:hAnsi="Helvetica"/>
          <w:shd w:val="clear" w:color="auto" w:fill="FFFFFF"/>
        </w:rPr>
        <w:t xml:space="preserve"> </w:t>
      </w:r>
      <w:r w:rsidR="00151535">
        <w:rPr>
          <w:rFonts w:ascii="Times New Roman" w:hAnsi="Times New Roman" w:cs="Times New Roman"/>
          <w:sz w:val="24"/>
        </w:rPr>
        <w:t xml:space="preserve">Lukashenko’s actions are controversial but due to the amount of protests, are probably not in accordance with the people. The government is using police </w:t>
      </w:r>
      <w:proofErr w:type="gramStart"/>
      <w:r w:rsidR="00151535">
        <w:rPr>
          <w:rFonts w:ascii="Times New Roman" w:hAnsi="Times New Roman" w:cs="Times New Roman"/>
          <w:sz w:val="24"/>
        </w:rPr>
        <w:t>as a means to</w:t>
      </w:r>
      <w:proofErr w:type="gramEnd"/>
      <w:r w:rsidR="00151535">
        <w:rPr>
          <w:rFonts w:ascii="Times New Roman" w:hAnsi="Times New Roman" w:cs="Times New Roman"/>
          <w:sz w:val="24"/>
        </w:rPr>
        <w:t xml:space="preserve"> silence those protesting for a better future. </w:t>
      </w:r>
    </w:p>
    <w:p w14:paraId="752D762F" w14:textId="78095206" w:rsidR="00B8715A" w:rsidRDefault="006B07C4" w:rsidP="00F52761">
      <w:pPr>
        <w:spacing w:line="480" w:lineRule="auto"/>
        <w:ind w:firstLine="720"/>
        <w:rPr>
          <w:rFonts w:ascii="Times New Roman" w:hAnsi="Times New Roman" w:cs="Times New Roman"/>
          <w:sz w:val="24"/>
        </w:rPr>
      </w:pPr>
      <w:r>
        <w:rPr>
          <w:rFonts w:ascii="Times New Roman" w:hAnsi="Times New Roman" w:cs="Times New Roman"/>
          <w:sz w:val="24"/>
        </w:rPr>
        <w:t xml:space="preserve">In a more liberal government, the police have less importance since their main purpose is to maintain law and order, often believing in Sir Robert Peele’s Policing Principles, which aims to prevent crime by garnering public support. </w:t>
      </w:r>
      <w:r w:rsidR="00E34112">
        <w:rPr>
          <w:rFonts w:ascii="Times New Roman" w:hAnsi="Times New Roman" w:cs="Times New Roman"/>
          <w:sz w:val="24"/>
        </w:rPr>
        <w:t xml:space="preserve">Nevertheless, there are many distinct </w:t>
      </w:r>
      <w:r w:rsidR="00DF4FA8">
        <w:rPr>
          <w:rFonts w:ascii="Times New Roman" w:hAnsi="Times New Roman" w:cs="Times New Roman"/>
          <w:sz w:val="24"/>
        </w:rPr>
        <w:t xml:space="preserve">ideologies </w:t>
      </w:r>
      <w:r w:rsidR="00E34112">
        <w:rPr>
          <w:rFonts w:ascii="Times New Roman" w:hAnsi="Times New Roman" w:cs="Times New Roman"/>
          <w:sz w:val="24"/>
        </w:rPr>
        <w:t xml:space="preserve">with </w:t>
      </w:r>
      <w:r w:rsidR="00DF4FA8">
        <w:rPr>
          <w:rFonts w:ascii="Times New Roman" w:hAnsi="Times New Roman" w:cs="Times New Roman"/>
          <w:sz w:val="24"/>
        </w:rPr>
        <w:t>varying ideas of the role authority</w:t>
      </w:r>
      <w:r w:rsidR="00E34112">
        <w:rPr>
          <w:rFonts w:ascii="Times New Roman" w:hAnsi="Times New Roman" w:cs="Times New Roman"/>
          <w:sz w:val="24"/>
        </w:rPr>
        <w:t xml:space="preserve"> </w:t>
      </w:r>
      <w:r w:rsidR="00576EE7">
        <w:rPr>
          <w:rFonts w:ascii="Times New Roman" w:hAnsi="Times New Roman" w:cs="Times New Roman"/>
          <w:sz w:val="24"/>
        </w:rPr>
        <w:t>should play in</w:t>
      </w:r>
      <w:r w:rsidR="00DF4FA8">
        <w:rPr>
          <w:rFonts w:ascii="Times New Roman" w:hAnsi="Times New Roman" w:cs="Times New Roman"/>
          <w:sz w:val="24"/>
        </w:rPr>
        <w:t xml:space="preserve"> maintaining peace and safeguarding civilians, some including that the police should be abolished.</w:t>
      </w:r>
    </w:p>
    <w:p w14:paraId="752D7630" w14:textId="46573454" w:rsidR="00574EAC" w:rsidRDefault="00DF4FA8" w:rsidP="00B5033C">
      <w:pPr>
        <w:spacing w:line="480" w:lineRule="auto"/>
        <w:ind w:firstLine="720"/>
        <w:rPr>
          <w:rFonts w:ascii="Times New Roman" w:hAnsi="Times New Roman" w:cs="Times New Roman"/>
          <w:sz w:val="24"/>
        </w:rPr>
      </w:pPr>
      <w:r>
        <w:rPr>
          <w:rFonts w:ascii="Times New Roman" w:hAnsi="Times New Roman" w:cs="Times New Roman"/>
          <w:sz w:val="24"/>
        </w:rPr>
        <w:t xml:space="preserve">Many different Member States also have different interpretations of what safeguarding civilians </w:t>
      </w:r>
      <w:r w:rsidR="00BC440D">
        <w:rPr>
          <w:rFonts w:ascii="Times New Roman" w:hAnsi="Times New Roman" w:cs="Times New Roman"/>
          <w:sz w:val="24"/>
        </w:rPr>
        <w:t xml:space="preserve">and maintaining peace </w:t>
      </w:r>
      <w:r>
        <w:rPr>
          <w:rFonts w:ascii="Times New Roman" w:hAnsi="Times New Roman" w:cs="Times New Roman"/>
          <w:sz w:val="24"/>
        </w:rPr>
        <w:t xml:space="preserve">entails. </w:t>
      </w:r>
      <w:r w:rsidR="00BC440D">
        <w:rPr>
          <w:rFonts w:ascii="Times New Roman" w:hAnsi="Times New Roman" w:cs="Times New Roman"/>
          <w:sz w:val="24"/>
        </w:rPr>
        <w:t xml:space="preserve">Whichever the interpretation, they should always promote and protect </w:t>
      </w:r>
      <w:r w:rsidR="00610D4A">
        <w:rPr>
          <w:rFonts w:ascii="Times New Roman" w:hAnsi="Times New Roman" w:cs="Times New Roman"/>
          <w:sz w:val="24"/>
        </w:rPr>
        <w:t xml:space="preserve">basic </w:t>
      </w:r>
      <w:r w:rsidR="00BC440D">
        <w:rPr>
          <w:rFonts w:ascii="Times New Roman" w:hAnsi="Times New Roman" w:cs="Times New Roman"/>
          <w:sz w:val="24"/>
        </w:rPr>
        <w:t xml:space="preserve">human rights. </w:t>
      </w:r>
    </w:p>
    <w:p w14:paraId="752D7631" w14:textId="3C51ECD0" w:rsidR="00BC440D" w:rsidRDefault="00BC440D" w:rsidP="00B5033C">
      <w:pPr>
        <w:spacing w:line="480" w:lineRule="auto"/>
        <w:ind w:firstLine="720"/>
        <w:rPr>
          <w:rFonts w:ascii="Times New Roman" w:hAnsi="Times New Roman" w:cs="Times New Roman"/>
          <w:sz w:val="24"/>
        </w:rPr>
      </w:pPr>
      <w:r>
        <w:rPr>
          <w:rFonts w:ascii="Times New Roman" w:hAnsi="Times New Roman" w:cs="Times New Roman"/>
          <w:sz w:val="24"/>
        </w:rPr>
        <w:t>Besides the use of law enforcement agencies, the justification of safeguarding civilians and the maintenance of peace has been used to justify human rights violations such as the suppression of freedom of speech or the right to pr</w:t>
      </w:r>
      <w:r w:rsidR="008E2522">
        <w:rPr>
          <w:rFonts w:ascii="Times New Roman" w:hAnsi="Times New Roman" w:cs="Times New Roman"/>
          <w:sz w:val="24"/>
        </w:rPr>
        <w:t>otest.</w:t>
      </w:r>
      <w:r w:rsidR="008557C9">
        <w:rPr>
          <w:rFonts w:ascii="Times New Roman" w:hAnsi="Times New Roman" w:cs="Times New Roman"/>
          <w:sz w:val="24"/>
        </w:rPr>
        <w:t xml:space="preserve"> A</w:t>
      </w:r>
      <w:r w:rsidR="001B1ED9">
        <w:rPr>
          <w:rFonts w:ascii="Times New Roman" w:hAnsi="Times New Roman" w:cs="Times New Roman"/>
          <w:sz w:val="24"/>
        </w:rPr>
        <w:t xml:space="preserve"> widespread example of this is broad implementation of several counter-terrorism measures in many nations around the </w:t>
      </w:r>
      <w:r w:rsidR="008557C9">
        <w:rPr>
          <w:rFonts w:ascii="Times New Roman" w:hAnsi="Times New Roman" w:cs="Times New Roman"/>
          <w:sz w:val="24"/>
        </w:rPr>
        <w:t>world, which</w:t>
      </w:r>
      <w:r w:rsidR="001B1ED9">
        <w:rPr>
          <w:rFonts w:ascii="Times New Roman" w:hAnsi="Times New Roman" w:cs="Times New Roman"/>
          <w:sz w:val="24"/>
        </w:rPr>
        <w:t xml:space="preserve"> could be interpreted as, but are not always, human rights or international law violations.</w:t>
      </w:r>
      <w:r w:rsidR="008E2522">
        <w:rPr>
          <w:rFonts w:ascii="Times New Roman" w:hAnsi="Times New Roman" w:cs="Times New Roman"/>
          <w:sz w:val="24"/>
        </w:rPr>
        <w:t xml:space="preserve"> This reflects what was theorized with the social contract </w:t>
      </w:r>
      <w:r w:rsidR="0075188A">
        <w:rPr>
          <w:rFonts w:ascii="Times New Roman" w:hAnsi="Times New Roman" w:cs="Times New Roman"/>
          <w:sz w:val="24"/>
        </w:rPr>
        <w:t xml:space="preserve">regarding </w:t>
      </w:r>
      <w:r w:rsidR="008E2522">
        <w:rPr>
          <w:rFonts w:ascii="Times New Roman" w:hAnsi="Times New Roman" w:cs="Times New Roman"/>
          <w:sz w:val="24"/>
        </w:rPr>
        <w:t xml:space="preserve">certain rights being compromised </w:t>
      </w:r>
      <w:r w:rsidR="008E2522">
        <w:rPr>
          <w:rFonts w:ascii="Times New Roman" w:hAnsi="Times New Roman" w:cs="Times New Roman"/>
          <w:sz w:val="24"/>
        </w:rPr>
        <w:lastRenderedPageBreak/>
        <w:t xml:space="preserve">for security. </w:t>
      </w:r>
      <w:r w:rsidR="00A41297">
        <w:rPr>
          <w:rFonts w:ascii="Times New Roman" w:hAnsi="Times New Roman" w:cs="Times New Roman"/>
          <w:sz w:val="24"/>
        </w:rPr>
        <w:t xml:space="preserve">In our </w:t>
      </w:r>
      <w:r w:rsidR="0075188A">
        <w:rPr>
          <w:rFonts w:ascii="Times New Roman" w:hAnsi="Times New Roman" w:cs="Times New Roman"/>
          <w:sz w:val="24"/>
        </w:rPr>
        <w:t>modern-day</w:t>
      </w:r>
      <w:r w:rsidR="00A41297">
        <w:rPr>
          <w:rFonts w:ascii="Times New Roman" w:hAnsi="Times New Roman" w:cs="Times New Roman"/>
          <w:sz w:val="24"/>
        </w:rPr>
        <w:t xml:space="preserve"> society, we should seek to maximize both our rights and o</w:t>
      </w:r>
      <w:r w:rsidR="008557C9">
        <w:rPr>
          <w:rFonts w:ascii="Times New Roman" w:hAnsi="Times New Roman" w:cs="Times New Roman"/>
          <w:sz w:val="24"/>
        </w:rPr>
        <w:t>ur security as much as possible.</w:t>
      </w:r>
    </w:p>
    <w:p w14:paraId="2D485212" w14:textId="7F0128A7" w:rsidR="00C02E84" w:rsidRDefault="00610D4A" w:rsidP="00B5033C">
      <w:pPr>
        <w:spacing w:line="480" w:lineRule="auto"/>
        <w:ind w:firstLine="720"/>
        <w:rPr>
          <w:rFonts w:ascii="Times New Roman" w:hAnsi="Times New Roman" w:cs="Times New Roman"/>
          <w:sz w:val="24"/>
        </w:rPr>
      </w:pPr>
      <w:r>
        <w:rPr>
          <w:rFonts w:ascii="Times New Roman" w:hAnsi="Times New Roman" w:cs="Times New Roman"/>
          <w:sz w:val="24"/>
        </w:rPr>
        <w:t xml:space="preserve">There are two main fields of solutions in which Member States could fall in. In more liberal countries, the belief is that the root causes of crime and authority misconduct should be addressed by solving the root issues of these problems, such as reducing poverty or the impact or racism. The second type of solution believes that more authority should be used in order to keep the peace and safeguard citizens, such as increasing the resources of the police force. </w:t>
      </w:r>
      <w:r w:rsidR="00C02E84">
        <w:rPr>
          <w:rFonts w:ascii="Times New Roman" w:hAnsi="Times New Roman" w:cs="Times New Roman"/>
          <w:sz w:val="24"/>
        </w:rPr>
        <w:t>The former believes in the role of authority being lessened while the latter believes that it should be increased. Each system has its advantages and disadvantages and the implementation of each depends on the role that Member States believe citizens should play within the government</w:t>
      </w:r>
      <w:r>
        <w:rPr>
          <w:rFonts w:ascii="Times New Roman" w:hAnsi="Times New Roman" w:cs="Times New Roman"/>
          <w:sz w:val="24"/>
        </w:rPr>
        <w:t xml:space="preserve"> and its rule</w:t>
      </w:r>
      <w:r w:rsidR="00C02E84">
        <w:rPr>
          <w:rFonts w:ascii="Times New Roman" w:hAnsi="Times New Roman" w:cs="Times New Roman"/>
          <w:sz w:val="24"/>
        </w:rPr>
        <w:t xml:space="preserve">. </w:t>
      </w:r>
    </w:p>
    <w:p w14:paraId="04D78F6B" w14:textId="04EC39ED" w:rsidR="00610D4A" w:rsidRDefault="00610D4A" w:rsidP="00B5033C">
      <w:pPr>
        <w:spacing w:line="480" w:lineRule="auto"/>
        <w:ind w:firstLine="720"/>
        <w:rPr>
          <w:rFonts w:ascii="Times New Roman" w:hAnsi="Times New Roman" w:cs="Times New Roman"/>
          <w:sz w:val="24"/>
        </w:rPr>
      </w:pPr>
      <w:r>
        <w:rPr>
          <w:rFonts w:ascii="Times New Roman" w:hAnsi="Times New Roman" w:cs="Times New Roman"/>
          <w:sz w:val="24"/>
        </w:rPr>
        <w:t xml:space="preserve">Several NGOs are currently working on this issue. Amnesty International is involved because police brutality and the suppression of basic rights through authority is a human rights issue. Black Lives Matter can be considered an NGO, despite not having the same prominence, due to them being based internationally, not just in the USA. Many national organization </w:t>
      </w:r>
      <w:proofErr w:type="gramStart"/>
      <w:r>
        <w:rPr>
          <w:rFonts w:ascii="Times New Roman" w:hAnsi="Times New Roman" w:cs="Times New Roman"/>
          <w:sz w:val="24"/>
        </w:rPr>
        <w:t>exist</w:t>
      </w:r>
      <w:proofErr w:type="gramEnd"/>
      <w:r>
        <w:rPr>
          <w:rFonts w:ascii="Times New Roman" w:hAnsi="Times New Roman" w:cs="Times New Roman"/>
          <w:sz w:val="24"/>
        </w:rPr>
        <w:t xml:space="preserve"> within each country. The UNOHCHR and UNODC</w:t>
      </w:r>
      <w:r w:rsidR="00776AEE">
        <w:rPr>
          <w:rFonts w:ascii="Times New Roman" w:hAnsi="Times New Roman" w:cs="Times New Roman"/>
          <w:sz w:val="24"/>
        </w:rPr>
        <w:t xml:space="preserve"> both work on this issue due to them dealing with human rights and crime respectively. Besides this, many different nations have national movements within their own borders that are either for or against the use of </w:t>
      </w:r>
      <w:r w:rsidR="006161F7">
        <w:rPr>
          <w:rFonts w:ascii="Times New Roman" w:hAnsi="Times New Roman" w:cs="Times New Roman"/>
          <w:sz w:val="24"/>
        </w:rPr>
        <w:t>authority, which</w:t>
      </w:r>
      <w:r w:rsidR="00776AEE">
        <w:rPr>
          <w:rFonts w:ascii="Times New Roman" w:hAnsi="Times New Roman" w:cs="Times New Roman"/>
          <w:sz w:val="24"/>
        </w:rPr>
        <w:t xml:space="preserve"> can have an impact on the government.</w:t>
      </w:r>
    </w:p>
    <w:p w14:paraId="7576EF6B" w14:textId="7E689CC2" w:rsidR="00D543DA" w:rsidRDefault="003E6162" w:rsidP="003E6162">
      <w:pPr>
        <w:spacing w:line="480" w:lineRule="auto"/>
        <w:rPr>
          <w:rFonts w:ascii="Times New Roman" w:hAnsi="Times New Roman" w:cs="Times New Roman"/>
          <w:sz w:val="24"/>
        </w:rPr>
      </w:pPr>
      <w:r>
        <w:rPr>
          <w:rFonts w:ascii="Times New Roman" w:hAnsi="Times New Roman" w:cs="Times New Roman"/>
          <w:sz w:val="24"/>
        </w:rPr>
        <w:tab/>
        <w:t xml:space="preserve">Many solutions have been dreamt up in the aftermath of the recent BLM protests </w:t>
      </w:r>
      <w:r w:rsidR="004C1BFE">
        <w:rPr>
          <w:rFonts w:ascii="Times New Roman" w:hAnsi="Times New Roman" w:cs="Times New Roman"/>
          <w:sz w:val="24"/>
        </w:rPr>
        <w:t xml:space="preserve">in order to minimize or prevent </w:t>
      </w:r>
      <w:r w:rsidR="00587A74">
        <w:rPr>
          <w:rFonts w:ascii="Times New Roman" w:hAnsi="Times New Roman" w:cs="Times New Roman"/>
          <w:sz w:val="24"/>
        </w:rPr>
        <w:t xml:space="preserve">the abuse of power of authority. The most popular one is the defund the police, diverting its funds to education and other </w:t>
      </w:r>
      <w:r w:rsidR="004F5221">
        <w:rPr>
          <w:rFonts w:ascii="Times New Roman" w:hAnsi="Times New Roman" w:cs="Times New Roman"/>
          <w:sz w:val="24"/>
        </w:rPr>
        <w:t xml:space="preserve">social services that can solve issues more efficiently without the use of the police. Other solutions are to implement </w:t>
      </w:r>
      <w:r w:rsidR="00C5531B">
        <w:rPr>
          <w:rFonts w:ascii="Times New Roman" w:hAnsi="Times New Roman" w:cs="Times New Roman"/>
          <w:sz w:val="24"/>
        </w:rPr>
        <w:t xml:space="preserve">laws in order to make </w:t>
      </w:r>
      <w:r w:rsidR="00C5531B">
        <w:rPr>
          <w:rFonts w:ascii="Times New Roman" w:hAnsi="Times New Roman" w:cs="Times New Roman"/>
          <w:sz w:val="24"/>
        </w:rPr>
        <w:lastRenderedPageBreak/>
        <w:t xml:space="preserve">police forces more accountable </w:t>
      </w:r>
      <w:r w:rsidR="00694339">
        <w:rPr>
          <w:rFonts w:ascii="Times New Roman" w:hAnsi="Times New Roman" w:cs="Times New Roman"/>
          <w:sz w:val="24"/>
        </w:rPr>
        <w:t>for their actions</w:t>
      </w:r>
      <w:r w:rsidR="008337BF">
        <w:rPr>
          <w:rFonts w:ascii="Times New Roman" w:hAnsi="Times New Roman" w:cs="Times New Roman"/>
          <w:sz w:val="24"/>
        </w:rPr>
        <w:t xml:space="preserve"> by removing their immunity or </w:t>
      </w:r>
      <w:r w:rsidR="000F11BD">
        <w:rPr>
          <w:rFonts w:ascii="Times New Roman" w:hAnsi="Times New Roman" w:cs="Times New Roman"/>
          <w:sz w:val="24"/>
        </w:rPr>
        <w:t>removing their abilities to use excessive force.</w:t>
      </w:r>
    </w:p>
    <w:p w14:paraId="752D7632" w14:textId="6F015887" w:rsidR="008E2522" w:rsidRDefault="00281BF7" w:rsidP="00281BF7">
      <w:pPr>
        <w:spacing w:line="480" w:lineRule="auto"/>
        <w:ind w:firstLine="720"/>
        <w:rPr>
          <w:rFonts w:ascii="Times New Roman" w:hAnsi="Times New Roman" w:cs="Times New Roman"/>
          <w:sz w:val="24"/>
        </w:rPr>
      </w:pPr>
      <w:r>
        <w:rPr>
          <w:rFonts w:ascii="Times New Roman" w:hAnsi="Times New Roman" w:cs="Times New Roman"/>
          <w:sz w:val="24"/>
        </w:rPr>
        <w:t>Delegates should look at previous solutions that have been implemented around the world and their efficacy</w:t>
      </w:r>
      <w:r w:rsidR="003E6162">
        <w:rPr>
          <w:rFonts w:ascii="Times New Roman" w:hAnsi="Times New Roman" w:cs="Times New Roman"/>
          <w:sz w:val="24"/>
        </w:rPr>
        <w:t>,</w:t>
      </w:r>
      <w:r>
        <w:rPr>
          <w:rFonts w:ascii="Times New Roman" w:hAnsi="Times New Roman" w:cs="Times New Roman"/>
          <w:sz w:val="24"/>
        </w:rPr>
        <w:t xml:space="preserve"> put</w:t>
      </w:r>
      <w:r w:rsidR="003E6162">
        <w:rPr>
          <w:rFonts w:ascii="Times New Roman" w:hAnsi="Times New Roman" w:cs="Times New Roman"/>
          <w:sz w:val="24"/>
        </w:rPr>
        <w:t>ting</w:t>
      </w:r>
      <w:r>
        <w:rPr>
          <w:rFonts w:ascii="Times New Roman" w:hAnsi="Times New Roman" w:cs="Times New Roman"/>
          <w:sz w:val="24"/>
        </w:rPr>
        <w:t xml:space="preserve"> their own spin on these solutions in order to further the debate. </w:t>
      </w:r>
      <w:r w:rsidR="008557C9">
        <w:rPr>
          <w:rFonts w:ascii="Times New Roman" w:hAnsi="Times New Roman" w:cs="Times New Roman"/>
          <w:sz w:val="24"/>
        </w:rPr>
        <w:t>The discussion of this topic</w:t>
      </w:r>
      <w:r w:rsidR="006D686C">
        <w:rPr>
          <w:rFonts w:ascii="Times New Roman" w:hAnsi="Times New Roman" w:cs="Times New Roman"/>
          <w:sz w:val="24"/>
        </w:rPr>
        <w:t xml:space="preserve"> should focus around the concept of keeping peace and safeguarding citizens with the use of authority being debated on its effectiveness, efficiency and other important factors in a successful system. Delegates should research further into the topic and </w:t>
      </w:r>
      <w:r w:rsidR="00F938D9">
        <w:rPr>
          <w:rFonts w:ascii="Times New Roman" w:hAnsi="Times New Roman" w:cs="Times New Roman"/>
          <w:sz w:val="24"/>
        </w:rPr>
        <w:t xml:space="preserve">determine </w:t>
      </w:r>
      <w:r w:rsidR="006D686C">
        <w:rPr>
          <w:rFonts w:ascii="Times New Roman" w:hAnsi="Times New Roman" w:cs="Times New Roman"/>
          <w:sz w:val="24"/>
        </w:rPr>
        <w:t>their Member State’s position on the issue in order to find solutions associated with improving current authoritarian systems or finding better solutions to keep peace and safeguard civilians</w:t>
      </w:r>
      <w:r w:rsidR="00EA4A54">
        <w:rPr>
          <w:rFonts w:ascii="Times New Roman" w:hAnsi="Times New Roman" w:cs="Times New Roman"/>
          <w:sz w:val="24"/>
        </w:rPr>
        <w:t xml:space="preserve"> (with an emphasis on its effectiveness and efficiency)</w:t>
      </w:r>
      <w:r w:rsidR="006D686C">
        <w:rPr>
          <w:rFonts w:ascii="Times New Roman" w:hAnsi="Times New Roman" w:cs="Times New Roman"/>
          <w:sz w:val="24"/>
        </w:rPr>
        <w:t>.</w:t>
      </w:r>
    </w:p>
    <w:p w14:paraId="2103C034" w14:textId="77777777" w:rsidR="00F55427" w:rsidDel="00612E27" w:rsidRDefault="00F55427" w:rsidP="009D675E">
      <w:pPr>
        <w:spacing w:line="480" w:lineRule="auto"/>
        <w:rPr>
          <w:del w:id="2" w:author="2021laurat" w:date="2020-09-05T08:24:00Z"/>
          <w:rFonts w:ascii="Times New Roman" w:hAnsi="Times New Roman" w:cs="Times New Roman"/>
          <w:sz w:val="24"/>
        </w:rPr>
      </w:pPr>
    </w:p>
    <w:p w14:paraId="752D7634" w14:textId="77777777" w:rsidR="00A15049" w:rsidDel="00612E27" w:rsidRDefault="00A15049" w:rsidP="009D675E">
      <w:pPr>
        <w:spacing w:line="480" w:lineRule="auto"/>
        <w:rPr>
          <w:del w:id="3" w:author="2021laurat" w:date="2020-09-05T08:24:00Z"/>
          <w:rFonts w:ascii="Times New Roman" w:hAnsi="Times New Roman" w:cs="Times New Roman"/>
          <w:sz w:val="24"/>
        </w:rPr>
      </w:pPr>
    </w:p>
    <w:p w14:paraId="752D7635" w14:textId="77777777" w:rsidR="00A15049" w:rsidDel="00612E27" w:rsidRDefault="00A15049" w:rsidP="009D675E">
      <w:pPr>
        <w:spacing w:line="480" w:lineRule="auto"/>
        <w:rPr>
          <w:del w:id="4" w:author="2021laurat" w:date="2020-09-05T08:24:00Z"/>
          <w:rFonts w:ascii="Times New Roman" w:hAnsi="Times New Roman" w:cs="Times New Roman"/>
          <w:sz w:val="24"/>
        </w:rPr>
      </w:pPr>
    </w:p>
    <w:p w14:paraId="752D7636" w14:textId="77777777" w:rsidR="00A15049" w:rsidRDefault="00A15049" w:rsidP="009D675E">
      <w:pPr>
        <w:spacing w:line="480" w:lineRule="auto"/>
        <w:rPr>
          <w:rFonts w:ascii="Times New Roman" w:hAnsi="Times New Roman" w:cs="Times New Roman"/>
          <w:sz w:val="24"/>
        </w:rPr>
      </w:pPr>
    </w:p>
    <w:p w14:paraId="752D7637" w14:textId="77777777" w:rsidR="00A15049" w:rsidRPr="00A15049" w:rsidRDefault="00A15049" w:rsidP="00A15049">
      <w:pPr>
        <w:spacing w:line="480" w:lineRule="auto"/>
        <w:ind w:firstLine="720"/>
        <w:jc w:val="center"/>
        <w:rPr>
          <w:rFonts w:ascii="Times New Roman" w:hAnsi="Times New Roman" w:cs="Times New Roman"/>
          <w:sz w:val="28"/>
        </w:rPr>
      </w:pPr>
      <w:r w:rsidRPr="00A15049">
        <w:rPr>
          <w:rFonts w:ascii="Times New Roman" w:hAnsi="Times New Roman" w:cs="Times New Roman"/>
          <w:sz w:val="28"/>
        </w:rPr>
        <w:t>Sources Used</w:t>
      </w:r>
    </w:p>
    <w:p w14:paraId="021C0DCB" w14:textId="77777777" w:rsidR="00281BF7" w:rsidRDefault="00281BF7" w:rsidP="00281BF7">
      <w:pPr>
        <w:pStyle w:val="custom-paragraph"/>
        <w:spacing w:line="480" w:lineRule="auto"/>
        <w:ind w:left="720"/>
      </w:pPr>
      <w:r>
        <w:rPr>
          <w:rFonts w:ascii="Times New Roman" w:eastAsia="Times New Roman" w:hAnsi="Times New Roman" w:cs="Times New Roman"/>
          <w:color w:val="000000"/>
          <w:sz w:val="24"/>
          <w:szCs w:val="24"/>
        </w:rPr>
        <w:t>"Anarchy And '</w:t>
      </w:r>
      <w:proofErr w:type="spellStart"/>
      <w:r>
        <w:rPr>
          <w:rFonts w:ascii="Times New Roman" w:eastAsia="Times New Roman" w:hAnsi="Times New Roman" w:cs="Times New Roman"/>
          <w:color w:val="000000"/>
          <w:sz w:val="24"/>
          <w:szCs w:val="24"/>
        </w:rPr>
        <w:t>Acab</w:t>
      </w:r>
      <w:proofErr w:type="spellEnd"/>
      <w:r>
        <w:rPr>
          <w:rFonts w:ascii="Times New Roman" w:eastAsia="Times New Roman" w:hAnsi="Times New Roman" w:cs="Times New Roman"/>
          <w:color w:val="000000"/>
          <w:sz w:val="24"/>
          <w:szCs w:val="24"/>
        </w:rPr>
        <w:t xml:space="preserve">': Why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Turn Of Phrase?" </w:t>
      </w:r>
      <w:r>
        <w:rPr>
          <w:rFonts w:ascii="Times New Roman" w:eastAsia="Times New Roman" w:hAnsi="Times New Roman" w:cs="Times New Roman"/>
          <w:i/>
          <w:iCs/>
          <w:color w:val="000000"/>
          <w:sz w:val="24"/>
          <w:szCs w:val="24"/>
        </w:rPr>
        <w:t>Ransom Note</w:t>
      </w:r>
      <w:r>
        <w:rPr>
          <w:rFonts w:ascii="Times New Roman" w:eastAsia="Times New Roman" w:hAnsi="Times New Roman" w:cs="Times New Roman"/>
          <w:color w:val="000000"/>
          <w:sz w:val="24"/>
          <w:szCs w:val="24"/>
        </w:rPr>
        <w:t>, www.theransomnote.com/musings/articles/anarchy-and-acab-why-the-turn-of-phrase/.</w:t>
      </w:r>
    </w:p>
    <w:p w14:paraId="0949DBF9" w14:textId="77777777" w:rsidR="00281BF7" w:rsidRDefault="00281BF7" w:rsidP="00281BF7">
      <w:pPr>
        <w:pStyle w:val="custom-paragraph"/>
        <w:spacing w:line="480" w:lineRule="auto"/>
        <w:ind w:left="720"/>
      </w:pPr>
      <w:r>
        <w:rPr>
          <w:rFonts w:ascii="Times New Roman" w:eastAsia="Times New Roman" w:hAnsi="Times New Roman" w:cs="Times New Roman"/>
          <w:color w:val="000000"/>
          <w:sz w:val="24"/>
          <w:szCs w:val="24"/>
        </w:rPr>
        <w:t xml:space="preserve">"Belarus Lukashenko: Hundreds arrested at mass protests in Minsk." </w:t>
      </w:r>
      <w:r>
        <w:rPr>
          <w:rFonts w:ascii="Times New Roman" w:eastAsia="Times New Roman" w:hAnsi="Times New Roman" w:cs="Times New Roman"/>
          <w:i/>
          <w:iCs/>
          <w:color w:val="000000"/>
          <w:sz w:val="24"/>
          <w:szCs w:val="24"/>
        </w:rPr>
        <w:t>BBC News</w:t>
      </w:r>
      <w:r>
        <w:rPr>
          <w:rFonts w:ascii="Times New Roman" w:eastAsia="Times New Roman" w:hAnsi="Times New Roman" w:cs="Times New Roman"/>
          <w:color w:val="000000"/>
          <w:sz w:val="24"/>
          <w:szCs w:val="24"/>
        </w:rPr>
        <w:t>, 7 Sept. 2020, www.bbc.com/news/world-europe-54044750.</w:t>
      </w:r>
    </w:p>
    <w:p w14:paraId="71888DEA" w14:textId="77777777" w:rsidR="00281BF7" w:rsidRDefault="00281BF7" w:rsidP="00281BF7">
      <w:pPr>
        <w:pStyle w:val="custom-paragraph"/>
        <w:spacing w:line="480" w:lineRule="auto"/>
        <w:ind w:left="720"/>
      </w:pPr>
      <w:r>
        <w:rPr>
          <w:rFonts w:ascii="Times New Roman" w:eastAsia="Times New Roman" w:hAnsi="Times New Roman" w:cs="Times New Roman"/>
          <w:color w:val="000000"/>
          <w:sz w:val="24"/>
          <w:szCs w:val="24"/>
        </w:rPr>
        <w:lastRenderedPageBreak/>
        <w:t xml:space="preserve">"Code of Conduct for Law Enforcement Officials." </w:t>
      </w:r>
      <w:r>
        <w:rPr>
          <w:rFonts w:ascii="Times New Roman" w:eastAsia="Times New Roman" w:hAnsi="Times New Roman" w:cs="Times New Roman"/>
          <w:i/>
          <w:iCs/>
          <w:color w:val="000000"/>
          <w:sz w:val="24"/>
          <w:szCs w:val="24"/>
        </w:rPr>
        <w:t>Office of the United Nations High Commissioner for Human Rights</w:t>
      </w:r>
      <w:r>
        <w:rPr>
          <w:rFonts w:ascii="Times New Roman" w:eastAsia="Times New Roman" w:hAnsi="Times New Roman" w:cs="Times New Roman"/>
          <w:color w:val="000000"/>
          <w:sz w:val="24"/>
          <w:szCs w:val="24"/>
        </w:rPr>
        <w:t>, 17 Dec. 1979, www.ohchr.org/en/professionalinterest/pages/lawenforcementofficials.aspx.</w:t>
      </w:r>
    </w:p>
    <w:p w14:paraId="1EB92C28" w14:textId="036A6DED" w:rsidR="00281BF7" w:rsidRDefault="00281BF7" w:rsidP="00281BF7">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Human Rights, Terrorism and </w:t>
      </w:r>
      <w:proofErr w:type="gramStart"/>
      <w:r>
        <w:rPr>
          <w:rFonts w:ascii="Times New Roman" w:eastAsia="Times New Roman" w:hAnsi="Times New Roman" w:cs="Times New Roman"/>
          <w:i/>
          <w:iCs/>
          <w:color w:val="000000"/>
          <w:sz w:val="24"/>
          <w:szCs w:val="24"/>
        </w:rPr>
        <w:t>Counter-terrorism</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Office of the United Nations High Commissioner for Human Rights</w:t>
      </w:r>
      <w:r>
        <w:rPr>
          <w:rFonts w:ascii="Times New Roman" w:eastAsia="Times New Roman" w:hAnsi="Times New Roman" w:cs="Times New Roman"/>
          <w:color w:val="000000"/>
          <w:sz w:val="24"/>
          <w:szCs w:val="24"/>
        </w:rPr>
        <w:t xml:space="preserve">, </w:t>
      </w:r>
      <w:r w:rsidR="00D607A9" w:rsidRPr="00D607A9">
        <w:rPr>
          <w:rFonts w:ascii="Times New Roman" w:eastAsia="Times New Roman" w:hAnsi="Times New Roman" w:cs="Times New Roman"/>
          <w:color w:val="000000"/>
          <w:sz w:val="24"/>
          <w:szCs w:val="24"/>
        </w:rPr>
        <w:t>www.ohchr.org/documents/publications/factsheet32en.pdf</w:t>
      </w:r>
      <w:r>
        <w:rPr>
          <w:rFonts w:ascii="Times New Roman" w:eastAsia="Times New Roman" w:hAnsi="Times New Roman" w:cs="Times New Roman"/>
          <w:color w:val="000000"/>
          <w:sz w:val="24"/>
          <w:szCs w:val="24"/>
        </w:rPr>
        <w:t>.</w:t>
      </w:r>
    </w:p>
    <w:p w14:paraId="3AC24DA4" w14:textId="0E05561A" w:rsidR="00D607A9" w:rsidRDefault="00D607A9" w:rsidP="00D607A9">
      <w:pPr>
        <w:pStyle w:val="custom-paragraph"/>
        <w:spacing w:line="480" w:lineRule="auto"/>
        <w:ind w:left="720"/>
      </w:pPr>
      <w:r>
        <w:rPr>
          <w:rFonts w:ascii="Times New Roman" w:eastAsia="Times New Roman" w:hAnsi="Times New Roman" w:cs="Times New Roman"/>
          <w:color w:val="000000"/>
          <w:sz w:val="24"/>
          <w:szCs w:val="24"/>
        </w:rPr>
        <w:t xml:space="preserve">Levinson-King, Robin. "George Floyd death: Seven solutions to US police problems." </w:t>
      </w:r>
      <w:r>
        <w:rPr>
          <w:rFonts w:ascii="Times New Roman" w:eastAsia="Times New Roman" w:hAnsi="Times New Roman" w:cs="Times New Roman"/>
          <w:i/>
          <w:iCs/>
          <w:color w:val="000000"/>
          <w:sz w:val="24"/>
          <w:szCs w:val="24"/>
        </w:rPr>
        <w:t>BBC News</w:t>
      </w:r>
      <w:r>
        <w:rPr>
          <w:rFonts w:ascii="Times New Roman" w:eastAsia="Times New Roman" w:hAnsi="Times New Roman" w:cs="Times New Roman"/>
          <w:color w:val="000000"/>
          <w:sz w:val="24"/>
          <w:szCs w:val="24"/>
        </w:rPr>
        <w:t>, 9 June 2020, www.bbc.com/news/world-us-canada-52981634.</w:t>
      </w:r>
    </w:p>
    <w:p w14:paraId="40DFC349" w14:textId="77777777" w:rsidR="00281BF7" w:rsidRDefault="00281BF7" w:rsidP="00281BF7">
      <w:pPr>
        <w:pStyle w:val="custom-paragraph"/>
        <w:spacing w:line="480" w:lineRule="auto"/>
        <w:ind w:left="720"/>
      </w:pPr>
      <w:r>
        <w:rPr>
          <w:rFonts w:ascii="Times New Roman" w:eastAsia="Times New Roman" w:hAnsi="Times New Roman" w:cs="Times New Roman"/>
          <w:color w:val="000000"/>
          <w:sz w:val="24"/>
          <w:szCs w:val="24"/>
        </w:rPr>
        <w:t xml:space="preserve">"Police State." </w:t>
      </w:r>
      <w:r>
        <w:rPr>
          <w:rFonts w:ascii="Times New Roman" w:eastAsia="Times New Roman" w:hAnsi="Times New Roman" w:cs="Times New Roman"/>
          <w:i/>
          <w:iCs/>
          <w:color w:val="000000"/>
          <w:sz w:val="24"/>
          <w:szCs w:val="24"/>
        </w:rPr>
        <w:t>Merriam-Webster Dictionary</w:t>
      </w:r>
      <w:r>
        <w:rPr>
          <w:rFonts w:ascii="Times New Roman" w:eastAsia="Times New Roman" w:hAnsi="Times New Roman" w:cs="Times New Roman"/>
          <w:color w:val="000000"/>
          <w:sz w:val="24"/>
          <w:szCs w:val="24"/>
        </w:rPr>
        <w:t>, www.merriam-webster.com/dictionary/police%20state.</w:t>
      </w:r>
    </w:p>
    <w:p w14:paraId="6353AFAB" w14:textId="77777777" w:rsidR="00281BF7" w:rsidRDefault="00281BF7" w:rsidP="00281BF7">
      <w:pPr>
        <w:pStyle w:val="custom-paragraph"/>
        <w:spacing w:line="480" w:lineRule="auto"/>
        <w:ind w:left="720"/>
      </w:pPr>
      <w:r>
        <w:rPr>
          <w:rFonts w:ascii="Times New Roman" w:eastAsia="Times New Roman" w:hAnsi="Times New Roman" w:cs="Times New Roman"/>
          <w:color w:val="000000"/>
          <w:sz w:val="24"/>
          <w:szCs w:val="24"/>
        </w:rPr>
        <w:t xml:space="preserve">"Policing in democracies and the need for accountability, integrity, oversight." </w:t>
      </w:r>
      <w:r>
        <w:rPr>
          <w:rFonts w:ascii="Times New Roman" w:eastAsia="Times New Roman" w:hAnsi="Times New Roman" w:cs="Times New Roman"/>
          <w:i/>
          <w:iCs/>
          <w:color w:val="000000"/>
          <w:sz w:val="24"/>
          <w:szCs w:val="24"/>
        </w:rPr>
        <w:t>United Nations Office on Drugs and Crime</w:t>
      </w:r>
      <w:r>
        <w:rPr>
          <w:rFonts w:ascii="Times New Roman" w:eastAsia="Times New Roman" w:hAnsi="Times New Roman" w:cs="Times New Roman"/>
          <w:color w:val="000000"/>
          <w:sz w:val="24"/>
          <w:szCs w:val="24"/>
        </w:rPr>
        <w:t>, July 2019, www.unodc.org/e4j/en/crime-prevention-criminal-justice/module-5/key-issues/1--policing-in-democracies-and-the-need-for-accountability--integrity--oversight.html.</w:t>
      </w:r>
    </w:p>
    <w:p w14:paraId="1C871F65" w14:textId="77777777" w:rsidR="00281BF7" w:rsidRDefault="00281BF7" w:rsidP="00281BF7">
      <w:pPr>
        <w:pStyle w:val="custom-paragraph"/>
        <w:spacing w:line="480" w:lineRule="auto"/>
        <w:ind w:left="720"/>
      </w:pPr>
      <w:r>
        <w:rPr>
          <w:rFonts w:ascii="Times New Roman" w:eastAsia="Times New Roman" w:hAnsi="Times New Roman" w:cs="Times New Roman"/>
          <w:color w:val="000000"/>
          <w:sz w:val="24"/>
          <w:szCs w:val="24"/>
        </w:rPr>
        <w:t xml:space="preserve">"Sir Robert Peel's Policing Principles." </w:t>
      </w:r>
      <w:r>
        <w:rPr>
          <w:rFonts w:ascii="Times New Roman" w:eastAsia="Times New Roman" w:hAnsi="Times New Roman" w:cs="Times New Roman"/>
          <w:i/>
          <w:iCs/>
          <w:color w:val="000000"/>
          <w:sz w:val="24"/>
          <w:szCs w:val="24"/>
        </w:rPr>
        <w:t>Law Enforcement Action Partnership</w:t>
      </w:r>
      <w:r>
        <w:rPr>
          <w:rFonts w:ascii="Times New Roman" w:eastAsia="Times New Roman" w:hAnsi="Times New Roman" w:cs="Times New Roman"/>
          <w:color w:val="000000"/>
          <w:sz w:val="24"/>
          <w:szCs w:val="24"/>
        </w:rPr>
        <w:t>, lawenforcementactionpartnership.org/peel-policing-principles/.</w:t>
      </w:r>
    </w:p>
    <w:p w14:paraId="06CC2B3B" w14:textId="77777777" w:rsidR="00281BF7" w:rsidRDefault="00281BF7" w:rsidP="00281BF7">
      <w:pPr>
        <w:pStyle w:val="custom-paragraph"/>
        <w:spacing w:line="480" w:lineRule="auto"/>
        <w:ind w:left="720"/>
      </w:pPr>
      <w:r>
        <w:rPr>
          <w:rFonts w:ascii="Times New Roman" w:eastAsia="Times New Roman" w:hAnsi="Times New Roman" w:cs="Times New Roman"/>
          <w:color w:val="000000"/>
          <w:sz w:val="24"/>
          <w:szCs w:val="24"/>
        </w:rPr>
        <w:t xml:space="preserve">"What We Believe." </w:t>
      </w:r>
      <w:r>
        <w:rPr>
          <w:rFonts w:ascii="Times New Roman" w:eastAsia="Times New Roman" w:hAnsi="Times New Roman" w:cs="Times New Roman"/>
          <w:i/>
          <w:iCs/>
          <w:color w:val="000000"/>
          <w:sz w:val="24"/>
          <w:szCs w:val="24"/>
        </w:rPr>
        <w:t>Black Lives Matter</w:t>
      </w:r>
      <w:r>
        <w:rPr>
          <w:rFonts w:ascii="Times New Roman" w:eastAsia="Times New Roman" w:hAnsi="Times New Roman" w:cs="Times New Roman"/>
          <w:color w:val="000000"/>
          <w:sz w:val="24"/>
          <w:szCs w:val="24"/>
        </w:rPr>
        <w:t>, blacklivesmatter.com/what-we-believe/.</w:t>
      </w:r>
    </w:p>
    <w:p w14:paraId="752D763C" w14:textId="0A0522FE" w:rsidR="00A15049" w:rsidRPr="00A15049" w:rsidRDefault="00A15049" w:rsidP="00A15049">
      <w:pPr>
        <w:pStyle w:val="custom-paragraph"/>
        <w:spacing w:line="480" w:lineRule="auto"/>
        <w:ind w:left="720"/>
      </w:pPr>
    </w:p>
    <w:sectPr w:rsidR="00A15049" w:rsidRPr="00A1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2BF"/>
    <w:multiLevelType w:val="hybridMultilevel"/>
    <w:tmpl w:val="C1625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zo Amaral">
    <w15:presenceInfo w15:providerId="Windows Live" w15:userId="e04b948b4f63dd17"/>
  </w15:person>
  <w15:person w15:author="2021laurat">
    <w15:presenceInfo w15:providerId="AD" w15:userId="S::2021laurat@stu.caislisbon.org::22557451-68b1-4182-8fca-c0e5abfc6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3C"/>
    <w:rsid w:val="00065CF2"/>
    <w:rsid w:val="000A545A"/>
    <w:rsid w:val="000F11BD"/>
    <w:rsid w:val="00127CB9"/>
    <w:rsid w:val="00151535"/>
    <w:rsid w:val="00154B28"/>
    <w:rsid w:val="001B1ED9"/>
    <w:rsid w:val="00281BF7"/>
    <w:rsid w:val="002D10E7"/>
    <w:rsid w:val="002D6D13"/>
    <w:rsid w:val="002E2736"/>
    <w:rsid w:val="0033628C"/>
    <w:rsid w:val="003A18CB"/>
    <w:rsid w:val="003B7F55"/>
    <w:rsid w:val="003E6162"/>
    <w:rsid w:val="00410F10"/>
    <w:rsid w:val="0041136B"/>
    <w:rsid w:val="00463B4E"/>
    <w:rsid w:val="0046570F"/>
    <w:rsid w:val="00485D3A"/>
    <w:rsid w:val="004C1BFE"/>
    <w:rsid w:val="004F4DAE"/>
    <w:rsid w:val="004F5221"/>
    <w:rsid w:val="005024DC"/>
    <w:rsid w:val="00574EAC"/>
    <w:rsid w:val="00576EE1"/>
    <w:rsid w:val="00576EE7"/>
    <w:rsid w:val="00587A74"/>
    <w:rsid w:val="005A577C"/>
    <w:rsid w:val="005C7C74"/>
    <w:rsid w:val="00610D23"/>
    <w:rsid w:val="00610D4A"/>
    <w:rsid w:val="00612E27"/>
    <w:rsid w:val="006161F7"/>
    <w:rsid w:val="0062599B"/>
    <w:rsid w:val="00694339"/>
    <w:rsid w:val="006B07C4"/>
    <w:rsid w:val="006D686C"/>
    <w:rsid w:val="00704B5A"/>
    <w:rsid w:val="0075188A"/>
    <w:rsid w:val="00757120"/>
    <w:rsid w:val="00776AEE"/>
    <w:rsid w:val="008241A9"/>
    <w:rsid w:val="008337BF"/>
    <w:rsid w:val="008557C9"/>
    <w:rsid w:val="008E2522"/>
    <w:rsid w:val="008E5748"/>
    <w:rsid w:val="0098491C"/>
    <w:rsid w:val="009A2A99"/>
    <w:rsid w:val="009C379D"/>
    <w:rsid w:val="009D675E"/>
    <w:rsid w:val="00A11FB1"/>
    <w:rsid w:val="00A15049"/>
    <w:rsid w:val="00A41297"/>
    <w:rsid w:val="00A739F6"/>
    <w:rsid w:val="00A865AF"/>
    <w:rsid w:val="00AE2D4E"/>
    <w:rsid w:val="00B1142A"/>
    <w:rsid w:val="00B5033C"/>
    <w:rsid w:val="00B8715A"/>
    <w:rsid w:val="00BB65FB"/>
    <w:rsid w:val="00BC440D"/>
    <w:rsid w:val="00C02E84"/>
    <w:rsid w:val="00C5531B"/>
    <w:rsid w:val="00CE7F5C"/>
    <w:rsid w:val="00D47DA0"/>
    <w:rsid w:val="00D543DA"/>
    <w:rsid w:val="00D607A9"/>
    <w:rsid w:val="00DF3E08"/>
    <w:rsid w:val="00DF4FA8"/>
    <w:rsid w:val="00E32C2D"/>
    <w:rsid w:val="00E34112"/>
    <w:rsid w:val="00EA4A54"/>
    <w:rsid w:val="00F52761"/>
    <w:rsid w:val="00F55427"/>
    <w:rsid w:val="00F938D9"/>
    <w:rsid w:val="00FC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7629"/>
  <w15:chartTrackingRefBased/>
  <w15:docId w15:val="{05768B23-5976-4DD9-A4EA-5C7F27D7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paragraph">
    <w:name w:val="custom-paragraph"/>
    <w:link w:val="custom-paragraphCar"/>
    <w:uiPriority w:val="99"/>
    <w:unhideWhenUsed/>
    <w:rsid w:val="00A15049"/>
    <w:pPr>
      <w:spacing w:after="0" w:line="240" w:lineRule="auto"/>
      <w:ind w:left="1000" w:hanging="750"/>
    </w:pPr>
    <w:rPr>
      <w:rFonts w:eastAsiaTheme="minorEastAsia"/>
      <w:sz w:val="20"/>
    </w:rPr>
  </w:style>
  <w:style w:type="character" w:customStyle="1" w:styleId="custom-paragraphCar">
    <w:name w:val="custom-paragraphCar"/>
    <w:link w:val="custom-paragraph"/>
    <w:uiPriority w:val="99"/>
    <w:unhideWhenUsed/>
    <w:rsid w:val="00A15049"/>
    <w:rPr>
      <w:rFonts w:eastAsiaTheme="minorEastAsia"/>
      <w:sz w:val="20"/>
    </w:rPr>
  </w:style>
  <w:style w:type="character" w:styleId="CommentReference">
    <w:name w:val="annotation reference"/>
    <w:basedOn w:val="DefaultParagraphFont"/>
    <w:uiPriority w:val="99"/>
    <w:semiHidden/>
    <w:unhideWhenUsed/>
    <w:rsid w:val="004F4DAE"/>
    <w:rPr>
      <w:sz w:val="16"/>
      <w:szCs w:val="16"/>
    </w:rPr>
  </w:style>
  <w:style w:type="paragraph" w:styleId="CommentText">
    <w:name w:val="annotation text"/>
    <w:basedOn w:val="Normal"/>
    <w:link w:val="CommentTextChar"/>
    <w:uiPriority w:val="99"/>
    <w:semiHidden/>
    <w:unhideWhenUsed/>
    <w:rsid w:val="004F4DAE"/>
    <w:pPr>
      <w:spacing w:line="240" w:lineRule="auto"/>
    </w:pPr>
    <w:rPr>
      <w:sz w:val="20"/>
      <w:szCs w:val="20"/>
    </w:rPr>
  </w:style>
  <w:style w:type="character" w:customStyle="1" w:styleId="CommentTextChar">
    <w:name w:val="Comment Text Char"/>
    <w:basedOn w:val="DefaultParagraphFont"/>
    <w:link w:val="CommentText"/>
    <w:uiPriority w:val="99"/>
    <w:semiHidden/>
    <w:rsid w:val="004F4DAE"/>
    <w:rPr>
      <w:sz w:val="20"/>
      <w:szCs w:val="20"/>
    </w:rPr>
  </w:style>
  <w:style w:type="paragraph" w:styleId="CommentSubject">
    <w:name w:val="annotation subject"/>
    <w:basedOn w:val="CommentText"/>
    <w:next w:val="CommentText"/>
    <w:link w:val="CommentSubjectChar"/>
    <w:uiPriority w:val="99"/>
    <w:semiHidden/>
    <w:unhideWhenUsed/>
    <w:rsid w:val="004F4DAE"/>
    <w:rPr>
      <w:b/>
      <w:bCs/>
    </w:rPr>
  </w:style>
  <w:style w:type="character" w:customStyle="1" w:styleId="CommentSubjectChar">
    <w:name w:val="Comment Subject Char"/>
    <w:basedOn w:val="CommentTextChar"/>
    <w:link w:val="CommentSubject"/>
    <w:uiPriority w:val="99"/>
    <w:semiHidden/>
    <w:rsid w:val="004F4DAE"/>
    <w:rPr>
      <w:b/>
      <w:bCs/>
      <w:sz w:val="20"/>
      <w:szCs w:val="20"/>
    </w:rPr>
  </w:style>
  <w:style w:type="paragraph" w:styleId="BalloonText">
    <w:name w:val="Balloon Text"/>
    <w:basedOn w:val="Normal"/>
    <w:link w:val="BalloonTextChar"/>
    <w:uiPriority w:val="99"/>
    <w:semiHidden/>
    <w:unhideWhenUsed/>
    <w:rsid w:val="004F4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DAE"/>
    <w:rPr>
      <w:rFonts w:ascii="Segoe UI" w:hAnsi="Segoe UI" w:cs="Segoe UI"/>
      <w:sz w:val="18"/>
      <w:szCs w:val="18"/>
    </w:rPr>
  </w:style>
  <w:style w:type="paragraph" w:styleId="ListParagraph">
    <w:name w:val="List Paragraph"/>
    <w:basedOn w:val="Normal"/>
    <w:uiPriority w:val="34"/>
    <w:qFormat/>
    <w:rsid w:val="00757120"/>
    <w:pPr>
      <w:ind w:left="720"/>
      <w:contextualSpacing/>
    </w:pPr>
  </w:style>
  <w:style w:type="character" w:styleId="Emphasis">
    <w:name w:val="Emphasis"/>
    <w:basedOn w:val="DefaultParagraphFont"/>
    <w:uiPriority w:val="20"/>
    <w:qFormat/>
    <w:rsid w:val="00FC0FC7"/>
    <w:rPr>
      <w:i/>
      <w:iCs/>
    </w:rPr>
  </w:style>
  <w:style w:type="character" w:styleId="Hyperlink">
    <w:name w:val="Hyperlink"/>
    <w:basedOn w:val="DefaultParagraphFont"/>
    <w:uiPriority w:val="99"/>
    <w:unhideWhenUsed/>
    <w:rsid w:val="00D607A9"/>
    <w:rPr>
      <w:color w:val="0563C1" w:themeColor="hyperlink"/>
      <w:u w:val="single"/>
    </w:rPr>
  </w:style>
  <w:style w:type="character" w:styleId="UnresolvedMention">
    <w:name w:val="Unresolved Mention"/>
    <w:basedOn w:val="DefaultParagraphFont"/>
    <w:uiPriority w:val="99"/>
    <w:semiHidden/>
    <w:unhideWhenUsed/>
    <w:rsid w:val="00D60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8670-5DBF-478E-9E6A-FF8F1FA3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Amaral</dc:creator>
  <cp:keywords/>
  <dc:description/>
  <cp:lastModifiedBy>2021laurat</cp:lastModifiedBy>
  <cp:revision>21</cp:revision>
  <dcterms:created xsi:type="dcterms:W3CDTF">2020-09-13T23:40:00Z</dcterms:created>
  <dcterms:modified xsi:type="dcterms:W3CDTF">2020-09-23T08:10:00Z</dcterms:modified>
</cp:coreProperties>
</file>