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3B50" w14:textId="07AAF242" w:rsidR="009B061A" w:rsidRDefault="009B061A" w:rsidP="00A32877">
      <w:pPr>
        <w:spacing w:line="360" w:lineRule="auto"/>
        <w:jc w:val="center"/>
        <w:rPr>
          <w:rFonts w:ascii="Times New Roman" w:eastAsia="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41C84E6" wp14:editId="15234ADE">
                <wp:simplePos x="0" y="0"/>
                <wp:positionH relativeFrom="margin">
                  <wp:posOffset>0</wp:posOffset>
                </wp:positionH>
                <wp:positionV relativeFrom="paragraph">
                  <wp:posOffset>0</wp:posOffset>
                </wp:positionV>
                <wp:extent cx="5845810" cy="4387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42635" cy="438785"/>
                        </a:xfrm>
                        <a:prstGeom prst="rect">
                          <a:avLst/>
                        </a:prstGeom>
                        <a:noFill/>
                        <a:ln>
                          <a:noFill/>
                        </a:ln>
                      </wps:spPr>
                      <wps:txbx>
                        <w:txbxContent>
                          <w:p w14:paraId="0CCF68AF" w14:textId="77777777" w:rsidR="009B061A" w:rsidRDefault="009B061A" w:rsidP="009B061A">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1C84E6" id="_x0000_t202" coordsize="21600,21600" o:spt="202" path="m,l,21600r21600,l21600,xe">
                <v:stroke joinstyle="miter"/>
                <v:path gradientshapeok="t" o:connecttype="rect"/>
              </v:shapetype>
              <v:shape id="Text Box 2" o:spid="_x0000_s1026" type="#_x0000_t202" style="position:absolute;left:0;text-align:left;margin-left:0;margin-top:0;width:460.3pt;height:34.5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" filled="f" stroked="f">
                <v:textbox>
                  <w:txbxContent>
                    <w:p w14:paraId="0CCF68AF" w14:textId="77777777" w:rsidR="009B061A" w:rsidRDefault="009B061A" w:rsidP="009B061A">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v:textbox>
                <w10:wrap anchorx="margin"/>
              </v:shape>
            </w:pict>
          </mc:Fallback>
        </mc:AlternateContent>
      </w:r>
    </w:p>
    <w:p w14:paraId="2A30CC32" w14:textId="151451DF" w:rsidR="009B061A" w:rsidRDefault="00FA4865" w:rsidP="00A32877">
      <w:pPr>
        <w:spacing w:line="360" w:lineRule="auto"/>
        <w:jc w:val="center"/>
        <w:rPr>
          <w:rFonts w:ascii="Times New Roman" w:eastAsia="Times New Roman" w:hAnsi="Times New Roman" w:cs="Times New Roman"/>
          <w:i/>
          <w:iCs/>
          <w:color w:val="0A1B31"/>
          <w:sz w:val="24"/>
          <w:szCs w:val="24"/>
          <w:lang w:val="en-GB"/>
        </w:rPr>
      </w:pPr>
      <w:r>
        <w:rPr>
          <w:noProof/>
        </w:rPr>
        <mc:AlternateContent>
          <mc:Choice Requires="wps">
            <w:drawing>
              <wp:anchor distT="0" distB="0" distL="114300" distR="114300" simplePos="0" relativeHeight="251662336" behindDoc="0" locked="0" layoutInCell="1" allowOverlap="1" wp14:anchorId="4F1334CB" wp14:editId="66F278A9">
                <wp:simplePos x="0" y="0"/>
                <wp:positionH relativeFrom="margin">
                  <wp:align>center</wp:align>
                </wp:positionH>
                <wp:positionV relativeFrom="paragraph">
                  <wp:posOffset>7112</wp:posOffset>
                </wp:positionV>
                <wp:extent cx="1828800" cy="438912"/>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12CFCD92" w14:textId="77777777" w:rsidR="00FA4865" w:rsidRPr="00B807AE" w:rsidRDefault="00FA4865" w:rsidP="00FA4865">
                            <w:pPr>
                              <w:spacing w:line="480" w:lineRule="auto"/>
                              <w:jc w:val="center"/>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1334CB" id="Text Box 3" o:spid="_x0000_s1027" type="#_x0000_t202" style="position:absolute;left:0;text-align:left;margin-left:0;margin-top:.55pt;width:2in;height:34.55pt;z-index:25166233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" filled="f" stroked="f">
                <v:textbox>
                  <w:txbxContent>
                    <w:p w14:paraId="12CFCD92" w14:textId="77777777" w:rsidR="00FA4865" w:rsidRPr="00B807AE" w:rsidRDefault="00FA4865" w:rsidP="00FA4865">
                      <w:pPr>
                        <w:spacing w:line="480" w:lineRule="auto"/>
                        <w:jc w:val="center"/>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5B9BD5"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v:textbox>
                <w10:wrap anchorx="margin"/>
              </v:shape>
            </w:pict>
          </mc:Fallback>
        </mc:AlternateContent>
      </w:r>
    </w:p>
    <w:p w14:paraId="13ED2DF1" w14:textId="14F84FA6" w:rsidR="009D61B2" w:rsidRDefault="3C574467" w:rsidP="00A32877">
      <w:pPr>
        <w:spacing w:line="360" w:lineRule="auto"/>
        <w:jc w:val="center"/>
        <w:rPr>
          <w:rFonts w:ascii="Times New Roman" w:eastAsia="Times New Roman" w:hAnsi="Times New Roman" w:cs="Times New Roman"/>
          <w:i/>
          <w:iCs/>
          <w:color w:val="0A1B31"/>
          <w:sz w:val="24"/>
          <w:szCs w:val="24"/>
          <w:lang w:val="en-GB"/>
        </w:rPr>
      </w:pPr>
      <w:r w:rsidRPr="6DDA0657">
        <w:rPr>
          <w:rFonts w:ascii="Times New Roman" w:eastAsia="Times New Roman" w:hAnsi="Times New Roman" w:cs="Times New Roman"/>
          <w:i/>
          <w:iCs/>
          <w:color w:val="0A1B31"/>
          <w:sz w:val="24"/>
          <w:szCs w:val="24"/>
          <w:lang w:val="en-GB"/>
        </w:rPr>
        <w:t>The question of the ownership of vaccine patents and intellectual properties during epidemics and pandemics.</w:t>
      </w:r>
    </w:p>
    <w:p w14:paraId="4C849484" w14:textId="5E8C1DF4" w:rsidR="009D61B2" w:rsidRDefault="1F7DBB42" w:rsidP="002D7D95">
      <w:pPr>
        <w:spacing w:after="200" w:line="480" w:lineRule="auto"/>
        <w:ind w:firstLine="720"/>
        <w:rPr>
          <w:rFonts w:ascii="Times New Roman" w:eastAsia="Times New Roman" w:hAnsi="Times New Roman" w:cs="Times New Roman"/>
          <w:sz w:val="24"/>
          <w:szCs w:val="24"/>
          <w:lang w:val="en-GB"/>
        </w:rPr>
      </w:pPr>
      <w:r w:rsidRPr="545FF07E">
        <w:rPr>
          <w:rFonts w:ascii="Times New Roman" w:eastAsia="Times New Roman" w:hAnsi="Times New Roman" w:cs="Times New Roman"/>
          <w:sz w:val="24"/>
          <w:szCs w:val="24"/>
          <w:lang w:val="en-GB"/>
        </w:rPr>
        <w:t xml:space="preserve">Even though this year’s theme “Health and Wellness” was primarily </w:t>
      </w:r>
      <w:r w:rsidR="1A842C29" w:rsidRPr="545FF07E">
        <w:rPr>
          <w:rFonts w:ascii="Times New Roman" w:eastAsia="Times New Roman" w:hAnsi="Times New Roman" w:cs="Times New Roman"/>
          <w:sz w:val="24"/>
          <w:szCs w:val="24"/>
          <w:lang w:val="en-GB"/>
        </w:rPr>
        <w:t xml:space="preserve">chosen </w:t>
      </w:r>
      <w:r w:rsidRPr="545FF07E">
        <w:rPr>
          <w:rFonts w:ascii="Times New Roman" w:eastAsia="Times New Roman" w:hAnsi="Times New Roman" w:cs="Times New Roman"/>
          <w:sz w:val="24"/>
          <w:szCs w:val="24"/>
          <w:lang w:val="en-GB"/>
        </w:rPr>
        <w:t>because of the Covid-19 pandemic, the goal of t</w:t>
      </w:r>
      <w:r w:rsidR="47C8F999" w:rsidRPr="545FF07E">
        <w:rPr>
          <w:rFonts w:ascii="Times New Roman" w:eastAsia="Times New Roman" w:hAnsi="Times New Roman" w:cs="Times New Roman"/>
          <w:sz w:val="24"/>
          <w:szCs w:val="24"/>
          <w:lang w:val="en-GB"/>
        </w:rPr>
        <w:t xml:space="preserve">his </w:t>
      </w:r>
      <w:r w:rsidRPr="545FF07E">
        <w:rPr>
          <w:rFonts w:ascii="Times New Roman" w:eastAsia="Times New Roman" w:hAnsi="Times New Roman" w:cs="Times New Roman"/>
          <w:sz w:val="24"/>
          <w:szCs w:val="24"/>
          <w:lang w:val="en-GB"/>
        </w:rPr>
        <w:t>debate isn't to jus</w:t>
      </w:r>
      <w:r w:rsidR="425715EF" w:rsidRPr="545FF07E">
        <w:rPr>
          <w:rFonts w:ascii="Times New Roman" w:eastAsia="Times New Roman" w:hAnsi="Times New Roman" w:cs="Times New Roman"/>
          <w:sz w:val="24"/>
          <w:szCs w:val="24"/>
          <w:lang w:val="en-GB"/>
        </w:rPr>
        <w:t xml:space="preserve">t improve the present medical field </w:t>
      </w:r>
      <w:r w:rsidR="410EE206" w:rsidRPr="545FF07E">
        <w:rPr>
          <w:rFonts w:ascii="Times New Roman" w:eastAsia="Times New Roman" w:hAnsi="Times New Roman" w:cs="Times New Roman"/>
          <w:sz w:val="24"/>
          <w:szCs w:val="24"/>
          <w:lang w:val="en-GB"/>
        </w:rPr>
        <w:t xml:space="preserve">and solve the </w:t>
      </w:r>
      <w:r w:rsidR="332764FC" w:rsidRPr="545FF07E">
        <w:rPr>
          <w:rFonts w:ascii="Times New Roman" w:eastAsia="Times New Roman" w:hAnsi="Times New Roman" w:cs="Times New Roman"/>
          <w:sz w:val="24"/>
          <w:szCs w:val="24"/>
          <w:lang w:val="en-GB"/>
        </w:rPr>
        <w:t xml:space="preserve">challenges </w:t>
      </w:r>
      <w:r w:rsidR="410EE206" w:rsidRPr="545FF07E">
        <w:rPr>
          <w:rFonts w:ascii="Times New Roman" w:eastAsia="Times New Roman" w:hAnsi="Times New Roman" w:cs="Times New Roman"/>
          <w:sz w:val="24"/>
          <w:szCs w:val="24"/>
          <w:lang w:val="en-GB"/>
        </w:rPr>
        <w:t>it is facing, but to reflect upon and learn from past pandemics and prepare effectively for future ones. Hence, this agenda issue isn’t just focused on the</w:t>
      </w:r>
      <w:r w:rsidR="28DEC7A1" w:rsidRPr="545FF07E">
        <w:rPr>
          <w:rFonts w:ascii="Times New Roman" w:eastAsia="Times New Roman" w:hAnsi="Times New Roman" w:cs="Times New Roman"/>
          <w:sz w:val="24"/>
          <w:szCs w:val="24"/>
          <w:lang w:val="en-GB"/>
        </w:rPr>
        <w:t xml:space="preserve"> search for one vaccine, but rather to develop a system, put in place restrictions and agree on requirements that will ensure </w:t>
      </w:r>
      <w:r w:rsidR="6E6D2A85" w:rsidRPr="545FF07E">
        <w:rPr>
          <w:rFonts w:ascii="Times New Roman" w:eastAsia="Times New Roman" w:hAnsi="Times New Roman" w:cs="Times New Roman"/>
          <w:sz w:val="24"/>
          <w:szCs w:val="24"/>
          <w:lang w:val="en-GB"/>
        </w:rPr>
        <w:t xml:space="preserve">that </w:t>
      </w:r>
      <w:r w:rsidR="28DEC7A1" w:rsidRPr="545FF07E">
        <w:rPr>
          <w:rFonts w:ascii="Times New Roman" w:eastAsia="Times New Roman" w:hAnsi="Times New Roman" w:cs="Times New Roman"/>
          <w:sz w:val="24"/>
          <w:szCs w:val="24"/>
          <w:lang w:val="en-GB"/>
        </w:rPr>
        <w:t xml:space="preserve">the race to develop vaccines </w:t>
      </w:r>
      <w:r w:rsidR="7206384C" w:rsidRPr="545FF07E">
        <w:rPr>
          <w:rFonts w:ascii="Times New Roman" w:eastAsia="Times New Roman" w:hAnsi="Times New Roman" w:cs="Times New Roman"/>
          <w:sz w:val="24"/>
          <w:szCs w:val="24"/>
          <w:lang w:val="en-GB"/>
        </w:rPr>
        <w:t>aim</w:t>
      </w:r>
      <w:r w:rsidR="28DEC7A1" w:rsidRPr="545FF07E">
        <w:rPr>
          <w:rFonts w:ascii="Times New Roman" w:eastAsia="Times New Roman" w:hAnsi="Times New Roman" w:cs="Times New Roman"/>
          <w:sz w:val="24"/>
          <w:szCs w:val="24"/>
          <w:lang w:val="en-GB"/>
        </w:rPr>
        <w:t>s to benefit society as</w:t>
      </w:r>
      <w:r w:rsidR="1089EC56" w:rsidRPr="545FF07E">
        <w:rPr>
          <w:rFonts w:ascii="Times New Roman" w:eastAsia="Times New Roman" w:hAnsi="Times New Roman" w:cs="Times New Roman"/>
          <w:sz w:val="24"/>
          <w:szCs w:val="24"/>
          <w:lang w:val="en-GB"/>
        </w:rPr>
        <w:t xml:space="preserve"> a whole and not just individual companies nor authorities.</w:t>
      </w:r>
    </w:p>
    <w:p w14:paraId="34FD3AA5" w14:textId="77777777" w:rsidR="0023524A" w:rsidRDefault="5F7AC286" w:rsidP="0023524A">
      <w:pPr>
        <w:spacing w:after="200" w:line="480" w:lineRule="auto"/>
        <w:ind w:firstLine="720"/>
        <w:rPr>
          <w:rFonts w:ascii="Times New Roman" w:eastAsia="Times New Roman" w:hAnsi="Times New Roman" w:cs="Times New Roman"/>
          <w:sz w:val="24"/>
          <w:szCs w:val="24"/>
          <w:lang w:val="en-GB"/>
        </w:rPr>
      </w:pPr>
      <w:r w:rsidRPr="545FF07E">
        <w:rPr>
          <w:rFonts w:ascii="Times New Roman" w:eastAsia="Times New Roman" w:hAnsi="Times New Roman" w:cs="Times New Roman"/>
          <w:sz w:val="24"/>
          <w:szCs w:val="24"/>
          <w:lang w:val="en-GB"/>
        </w:rPr>
        <w:t>The first focus of this agenda issue</w:t>
      </w:r>
      <w:r w:rsidR="200C9EBD" w:rsidRPr="545FF07E">
        <w:rPr>
          <w:rFonts w:ascii="Times New Roman" w:eastAsia="Times New Roman" w:hAnsi="Times New Roman" w:cs="Times New Roman"/>
          <w:sz w:val="24"/>
          <w:szCs w:val="24"/>
          <w:lang w:val="en-GB"/>
        </w:rPr>
        <w:t xml:space="preserve"> </w:t>
      </w:r>
      <w:r w:rsidR="00241AC5">
        <w:rPr>
          <w:rFonts w:ascii="Times New Roman" w:eastAsia="Times New Roman" w:hAnsi="Times New Roman" w:cs="Times New Roman"/>
          <w:sz w:val="24"/>
          <w:szCs w:val="24"/>
          <w:lang w:val="en-GB"/>
        </w:rPr>
        <w:t>are</w:t>
      </w:r>
      <w:r w:rsidR="200C9EBD" w:rsidRPr="545FF07E">
        <w:rPr>
          <w:rFonts w:ascii="Times New Roman" w:eastAsia="Times New Roman" w:hAnsi="Times New Roman" w:cs="Times New Roman"/>
          <w:sz w:val="24"/>
          <w:szCs w:val="24"/>
          <w:lang w:val="en-GB"/>
        </w:rPr>
        <w:t xml:space="preserve"> patents</w:t>
      </w:r>
      <w:r w:rsidR="073A0C31" w:rsidRPr="545FF07E">
        <w:rPr>
          <w:rFonts w:ascii="Times New Roman" w:eastAsia="Times New Roman" w:hAnsi="Times New Roman" w:cs="Times New Roman"/>
          <w:sz w:val="24"/>
          <w:szCs w:val="24"/>
          <w:lang w:val="en-GB"/>
        </w:rPr>
        <w:t xml:space="preserve">. These </w:t>
      </w:r>
      <w:r w:rsidR="200C9EBD" w:rsidRPr="545FF07E">
        <w:rPr>
          <w:rFonts w:ascii="Times New Roman" w:eastAsia="Times New Roman" w:hAnsi="Times New Roman" w:cs="Times New Roman"/>
          <w:sz w:val="24"/>
          <w:szCs w:val="24"/>
          <w:lang w:val="en-GB"/>
        </w:rPr>
        <w:t xml:space="preserve">are </w:t>
      </w:r>
      <w:r w:rsidR="2E008CDC" w:rsidRPr="545FF07E">
        <w:rPr>
          <w:rFonts w:ascii="Times New Roman" w:eastAsia="Times New Roman" w:hAnsi="Times New Roman" w:cs="Times New Roman"/>
          <w:sz w:val="24"/>
          <w:szCs w:val="24"/>
          <w:lang w:val="en-GB"/>
        </w:rPr>
        <w:t>rights grant</w:t>
      </w:r>
      <w:r w:rsidR="55E1CF61" w:rsidRPr="545FF07E">
        <w:rPr>
          <w:rFonts w:ascii="Times New Roman" w:eastAsia="Times New Roman" w:hAnsi="Times New Roman" w:cs="Times New Roman"/>
          <w:sz w:val="24"/>
          <w:szCs w:val="24"/>
          <w:lang w:val="en-GB"/>
        </w:rPr>
        <w:t>ing</w:t>
      </w:r>
      <w:r w:rsidR="2E008CDC" w:rsidRPr="545FF07E">
        <w:rPr>
          <w:rFonts w:ascii="Times New Roman" w:eastAsia="Times New Roman" w:hAnsi="Times New Roman" w:cs="Times New Roman"/>
          <w:sz w:val="24"/>
          <w:szCs w:val="24"/>
          <w:lang w:val="en-GB"/>
        </w:rPr>
        <w:t xml:space="preserve"> exclusivity for an invention (</w:t>
      </w:r>
      <w:r w:rsidR="3E9D571F" w:rsidRPr="545FF07E">
        <w:rPr>
          <w:rFonts w:ascii="Times New Roman" w:eastAsia="Times New Roman" w:hAnsi="Times New Roman" w:cs="Times New Roman"/>
          <w:sz w:val="24"/>
          <w:szCs w:val="24"/>
          <w:lang w:val="en-GB"/>
        </w:rPr>
        <w:t xml:space="preserve">which </w:t>
      </w:r>
      <w:r w:rsidR="2E008CDC" w:rsidRPr="545FF07E">
        <w:rPr>
          <w:rFonts w:ascii="Times New Roman" w:eastAsia="Times New Roman" w:hAnsi="Times New Roman" w:cs="Times New Roman"/>
          <w:sz w:val="24"/>
          <w:szCs w:val="24"/>
          <w:lang w:val="en-GB"/>
        </w:rPr>
        <w:t xml:space="preserve">can be a product, idea or process), so that the idea has an owner and is not in danger of being replicated or stolen. </w:t>
      </w:r>
      <w:r w:rsidR="4C99C703" w:rsidRPr="545FF07E">
        <w:rPr>
          <w:rFonts w:ascii="Times New Roman" w:eastAsia="Times New Roman" w:hAnsi="Times New Roman" w:cs="Times New Roman"/>
          <w:sz w:val="24"/>
          <w:szCs w:val="24"/>
          <w:lang w:val="en-GB"/>
        </w:rPr>
        <w:t>In other words, once an invention has been patented, it cannot be manufacture</w:t>
      </w:r>
      <w:r w:rsidR="1B6209E1" w:rsidRPr="545FF07E">
        <w:rPr>
          <w:rFonts w:ascii="Times New Roman" w:eastAsia="Times New Roman" w:hAnsi="Times New Roman" w:cs="Times New Roman"/>
          <w:sz w:val="24"/>
          <w:szCs w:val="24"/>
          <w:lang w:val="en-GB"/>
        </w:rPr>
        <w:t>d</w:t>
      </w:r>
      <w:r w:rsidR="4C99C703" w:rsidRPr="545FF07E">
        <w:rPr>
          <w:rFonts w:ascii="Times New Roman" w:eastAsia="Times New Roman" w:hAnsi="Times New Roman" w:cs="Times New Roman"/>
          <w:sz w:val="24"/>
          <w:szCs w:val="24"/>
          <w:lang w:val="en-GB"/>
        </w:rPr>
        <w:t xml:space="preserve">, distributed </w:t>
      </w:r>
      <w:r w:rsidR="1BD32E18" w:rsidRPr="545FF07E">
        <w:rPr>
          <w:rFonts w:ascii="Times New Roman" w:eastAsia="Times New Roman" w:hAnsi="Times New Roman" w:cs="Times New Roman"/>
          <w:sz w:val="24"/>
          <w:szCs w:val="24"/>
          <w:lang w:val="en-GB"/>
        </w:rPr>
        <w:t>n</w:t>
      </w:r>
      <w:r w:rsidR="4C99C703" w:rsidRPr="545FF07E">
        <w:rPr>
          <w:rFonts w:ascii="Times New Roman" w:eastAsia="Times New Roman" w:hAnsi="Times New Roman" w:cs="Times New Roman"/>
          <w:sz w:val="24"/>
          <w:szCs w:val="24"/>
          <w:lang w:val="en-GB"/>
        </w:rPr>
        <w:t xml:space="preserve">or sold </w:t>
      </w:r>
      <w:r w:rsidR="1185C844" w:rsidRPr="545FF07E">
        <w:rPr>
          <w:rFonts w:ascii="Times New Roman" w:eastAsia="Times New Roman" w:hAnsi="Times New Roman" w:cs="Times New Roman"/>
          <w:sz w:val="24"/>
          <w:szCs w:val="24"/>
          <w:lang w:val="en-GB"/>
        </w:rPr>
        <w:t>without the permission of the person</w:t>
      </w:r>
      <w:r w:rsidR="787947FC" w:rsidRPr="545FF07E">
        <w:rPr>
          <w:rFonts w:ascii="Times New Roman" w:eastAsia="Times New Roman" w:hAnsi="Times New Roman" w:cs="Times New Roman"/>
          <w:sz w:val="24"/>
          <w:szCs w:val="24"/>
          <w:lang w:val="en-GB"/>
        </w:rPr>
        <w:t>/organization</w:t>
      </w:r>
      <w:r w:rsidR="1185C844" w:rsidRPr="545FF07E">
        <w:rPr>
          <w:rFonts w:ascii="Times New Roman" w:eastAsia="Times New Roman" w:hAnsi="Times New Roman" w:cs="Times New Roman"/>
          <w:sz w:val="24"/>
          <w:szCs w:val="24"/>
          <w:lang w:val="en-GB"/>
        </w:rPr>
        <w:t xml:space="preserve"> who owns the patent</w:t>
      </w:r>
      <w:r w:rsidR="00CF28B9" w:rsidRPr="545FF07E">
        <w:rPr>
          <w:rFonts w:ascii="Times New Roman" w:eastAsia="Times New Roman" w:hAnsi="Times New Roman" w:cs="Times New Roman"/>
          <w:sz w:val="24"/>
          <w:szCs w:val="24"/>
          <w:lang w:val="en-GB"/>
        </w:rPr>
        <w:t xml:space="preserve"> (“Patents”)</w:t>
      </w:r>
      <w:r w:rsidR="1185C844" w:rsidRPr="545FF07E">
        <w:rPr>
          <w:rFonts w:ascii="Times New Roman" w:eastAsia="Times New Roman" w:hAnsi="Times New Roman" w:cs="Times New Roman"/>
          <w:sz w:val="24"/>
          <w:szCs w:val="24"/>
          <w:lang w:val="en-GB"/>
        </w:rPr>
        <w:t>.</w:t>
      </w:r>
      <w:r w:rsidR="04D1AE9D" w:rsidRPr="545FF07E">
        <w:rPr>
          <w:rFonts w:ascii="Times New Roman" w:eastAsia="Times New Roman" w:hAnsi="Times New Roman" w:cs="Times New Roman"/>
          <w:sz w:val="24"/>
          <w:szCs w:val="24"/>
          <w:lang w:val="en-GB"/>
        </w:rPr>
        <w:t xml:space="preserve"> Nevertheless,</w:t>
      </w:r>
      <w:r w:rsidR="73306A49" w:rsidRPr="545FF07E">
        <w:rPr>
          <w:rFonts w:ascii="Times New Roman" w:eastAsia="Times New Roman" w:hAnsi="Times New Roman" w:cs="Times New Roman"/>
          <w:sz w:val="24"/>
          <w:szCs w:val="24"/>
          <w:lang w:val="en-GB"/>
        </w:rPr>
        <w:t xml:space="preserve"> </w:t>
      </w:r>
      <w:r w:rsidR="1185C844" w:rsidRPr="545FF07E">
        <w:rPr>
          <w:rFonts w:ascii="Times New Roman" w:eastAsia="Times New Roman" w:hAnsi="Times New Roman" w:cs="Times New Roman"/>
          <w:sz w:val="24"/>
          <w:szCs w:val="24"/>
          <w:lang w:val="en-GB"/>
        </w:rPr>
        <w:t xml:space="preserve">these patents are in place over a limited </w:t>
      </w:r>
      <w:r w:rsidR="23071EF6" w:rsidRPr="545FF07E">
        <w:rPr>
          <w:rFonts w:ascii="Times New Roman" w:eastAsia="Times New Roman" w:hAnsi="Times New Roman" w:cs="Times New Roman"/>
          <w:sz w:val="24"/>
          <w:szCs w:val="24"/>
          <w:lang w:val="en-GB"/>
        </w:rPr>
        <w:t>period</w:t>
      </w:r>
      <w:r w:rsidR="1185C844" w:rsidRPr="545FF07E">
        <w:rPr>
          <w:rFonts w:ascii="Times New Roman" w:eastAsia="Times New Roman" w:hAnsi="Times New Roman" w:cs="Times New Roman"/>
          <w:sz w:val="24"/>
          <w:szCs w:val="24"/>
          <w:lang w:val="en-GB"/>
        </w:rPr>
        <w:t xml:space="preserve"> (usually 20 years) until they are </w:t>
      </w:r>
      <w:r w:rsidR="2655CB4D" w:rsidRPr="545FF07E">
        <w:rPr>
          <w:rFonts w:ascii="Times New Roman" w:eastAsia="Times New Roman" w:hAnsi="Times New Roman" w:cs="Times New Roman"/>
          <w:sz w:val="24"/>
          <w:szCs w:val="24"/>
          <w:lang w:val="en-GB"/>
        </w:rPr>
        <w:t>eligible</w:t>
      </w:r>
      <w:r w:rsidR="1185C844" w:rsidRPr="545FF07E">
        <w:rPr>
          <w:rFonts w:ascii="Times New Roman" w:eastAsia="Times New Roman" w:hAnsi="Times New Roman" w:cs="Times New Roman"/>
          <w:sz w:val="24"/>
          <w:szCs w:val="24"/>
          <w:lang w:val="en-GB"/>
        </w:rPr>
        <w:t xml:space="preserve"> for renovation</w:t>
      </w:r>
      <w:r w:rsidR="13D1F9C3" w:rsidRPr="545FF07E">
        <w:rPr>
          <w:rFonts w:ascii="Times New Roman" w:eastAsia="Times New Roman" w:hAnsi="Times New Roman" w:cs="Times New Roman"/>
          <w:sz w:val="24"/>
          <w:szCs w:val="24"/>
          <w:lang w:val="en-GB"/>
        </w:rPr>
        <w:t>, and they are also territorial</w:t>
      </w:r>
      <w:r w:rsidR="00CF28B9" w:rsidRPr="545FF07E">
        <w:rPr>
          <w:rFonts w:ascii="Times New Roman" w:eastAsia="Times New Roman" w:hAnsi="Times New Roman" w:cs="Times New Roman"/>
          <w:sz w:val="24"/>
          <w:szCs w:val="24"/>
          <w:lang w:val="en-GB"/>
        </w:rPr>
        <w:t xml:space="preserve"> </w:t>
      </w:r>
      <w:r w:rsidR="13D1F9C3" w:rsidRPr="545FF07E">
        <w:rPr>
          <w:rFonts w:ascii="Times New Roman" w:eastAsia="Times New Roman" w:hAnsi="Times New Roman" w:cs="Times New Roman"/>
          <w:sz w:val="24"/>
          <w:szCs w:val="24"/>
          <w:lang w:val="en-GB"/>
        </w:rPr>
        <w:t>since their requirements vary based on national laws</w:t>
      </w:r>
      <w:r w:rsidR="00CF28B9" w:rsidRPr="545FF07E">
        <w:rPr>
          <w:rFonts w:ascii="Times New Roman" w:eastAsia="Times New Roman" w:hAnsi="Times New Roman" w:cs="Times New Roman"/>
          <w:sz w:val="24"/>
          <w:szCs w:val="24"/>
          <w:lang w:val="en-GB"/>
        </w:rPr>
        <w:t xml:space="preserve"> (“Patents”)</w:t>
      </w:r>
      <w:r w:rsidR="13D1F9C3" w:rsidRPr="545FF07E">
        <w:rPr>
          <w:rFonts w:ascii="Times New Roman" w:eastAsia="Times New Roman" w:hAnsi="Times New Roman" w:cs="Times New Roman"/>
          <w:sz w:val="24"/>
          <w:szCs w:val="24"/>
          <w:lang w:val="en-GB"/>
        </w:rPr>
        <w:t xml:space="preserve">. </w:t>
      </w:r>
      <w:r w:rsidR="312F892E" w:rsidRPr="545FF07E">
        <w:rPr>
          <w:rFonts w:ascii="Times New Roman" w:eastAsia="Times New Roman" w:hAnsi="Times New Roman" w:cs="Times New Roman"/>
          <w:sz w:val="24"/>
          <w:szCs w:val="24"/>
          <w:lang w:val="en-GB"/>
        </w:rPr>
        <w:t>These legal differences between different Member States must be acknowledge</w:t>
      </w:r>
      <w:r w:rsidR="06BB1B58" w:rsidRPr="545FF07E">
        <w:rPr>
          <w:rFonts w:ascii="Times New Roman" w:eastAsia="Times New Roman" w:hAnsi="Times New Roman" w:cs="Times New Roman"/>
          <w:sz w:val="24"/>
          <w:szCs w:val="24"/>
          <w:lang w:val="en-GB"/>
        </w:rPr>
        <w:t>d</w:t>
      </w:r>
      <w:r w:rsidR="312F892E" w:rsidRPr="545FF07E">
        <w:rPr>
          <w:rFonts w:ascii="Times New Roman" w:eastAsia="Times New Roman" w:hAnsi="Times New Roman" w:cs="Times New Roman"/>
          <w:sz w:val="24"/>
          <w:szCs w:val="24"/>
          <w:lang w:val="en-GB"/>
        </w:rPr>
        <w:t xml:space="preserve"> and delegates must strive towards a consensus</w:t>
      </w:r>
      <w:r w:rsidR="0C06B833" w:rsidRPr="545FF07E">
        <w:rPr>
          <w:rFonts w:ascii="Times New Roman" w:eastAsia="Times New Roman" w:hAnsi="Times New Roman" w:cs="Times New Roman"/>
          <w:sz w:val="24"/>
          <w:szCs w:val="24"/>
          <w:lang w:val="en-GB"/>
        </w:rPr>
        <w:t>,</w:t>
      </w:r>
      <w:r w:rsidR="312F892E" w:rsidRPr="545FF07E">
        <w:rPr>
          <w:rFonts w:ascii="Times New Roman" w:eastAsia="Times New Roman" w:hAnsi="Times New Roman" w:cs="Times New Roman"/>
          <w:sz w:val="24"/>
          <w:szCs w:val="24"/>
          <w:lang w:val="en-GB"/>
        </w:rPr>
        <w:t xml:space="preserve"> even if </w:t>
      </w:r>
      <w:r w:rsidR="69D702B4" w:rsidRPr="545FF07E">
        <w:rPr>
          <w:rFonts w:ascii="Times New Roman" w:eastAsia="Times New Roman" w:hAnsi="Times New Roman" w:cs="Times New Roman"/>
          <w:sz w:val="24"/>
          <w:szCs w:val="24"/>
          <w:lang w:val="en-GB"/>
        </w:rPr>
        <w:t xml:space="preserve">this means that </w:t>
      </w:r>
      <w:r w:rsidR="312F892E" w:rsidRPr="545FF07E">
        <w:rPr>
          <w:rFonts w:ascii="Times New Roman" w:eastAsia="Times New Roman" w:hAnsi="Times New Roman" w:cs="Times New Roman"/>
          <w:sz w:val="24"/>
          <w:szCs w:val="24"/>
          <w:lang w:val="en-GB"/>
        </w:rPr>
        <w:t>exceptions to patent law</w:t>
      </w:r>
      <w:r w:rsidR="368D37D2" w:rsidRPr="545FF07E">
        <w:rPr>
          <w:rFonts w:ascii="Times New Roman" w:eastAsia="Times New Roman" w:hAnsi="Times New Roman" w:cs="Times New Roman"/>
          <w:sz w:val="24"/>
          <w:szCs w:val="24"/>
          <w:lang w:val="en-GB"/>
        </w:rPr>
        <w:t>s</w:t>
      </w:r>
      <w:r w:rsidR="312F892E" w:rsidRPr="545FF07E">
        <w:rPr>
          <w:rFonts w:ascii="Times New Roman" w:eastAsia="Times New Roman" w:hAnsi="Times New Roman" w:cs="Times New Roman"/>
          <w:sz w:val="24"/>
          <w:szCs w:val="24"/>
          <w:lang w:val="en-GB"/>
        </w:rPr>
        <w:t xml:space="preserve"> are opened for vaccines. </w:t>
      </w:r>
    </w:p>
    <w:p w14:paraId="1400FA40" w14:textId="66272DF5" w:rsidR="0023524A" w:rsidRDefault="75371826" w:rsidP="0023524A">
      <w:pPr>
        <w:spacing w:after="200" w:line="480" w:lineRule="auto"/>
        <w:ind w:firstLine="720"/>
        <w:rPr>
          <w:rFonts w:ascii="Times New Roman" w:eastAsia="Times New Roman" w:hAnsi="Times New Roman" w:cs="Times New Roman"/>
          <w:sz w:val="24"/>
          <w:szCs w:val="24"/>
          <w:lang w:val="en-GB"/>
        </w:rPr>
      </w:pPr>
      <w:r w:rsidRPr="545FF07E">
        <w:rPr>
          <w:rFonts w:ascii="Times New Roman" w:eastAsia="Times New Roman" w:hAnsi="Times New Roman" w:cs="Times New Roman"/>
          <w:sz w:val="24"/>
          <w:szCs w:val="24"/>
          <w:lang w:val="en-GB"/>
        </w:rPr>
        <w:t xml:space="preserve">Bear </w:t>
      </w:r>
      <w:r w:rsidR="312F892E" w:rsidRPr="545FF07E">
        <w:rPr>
          <w:rFonts w:ascii="Times New Roman" w:eastAsia="Times New Roman" w:hAnsi="Times New Roman" w:cs="Times New Roman"/>
          <w:sz w:val="24"/>
          <w:szCs w:val="24"/>
          <w:lang w:val="en-GB"/>
        </w:rPr>
        <w:t>in</w:t>
      </w:r>
      <w:r w:rsidR="4F9F7203" w:rsidRPr="545FF07E">
        <w:rPr>
          <w:rFonts w:ascii="Times New Roman" w:eastAsia="Times New Roman" w:hAnsi="Times New Roman" w:cs="Times New Roman"/>
          <w:sz w:val="24"/>
          <w:szCs w:val="24"/>
          <w:lang w:val="en-GB"/>
        </w:rPr>
        <w:t xml:space="preserve"> mind that patents are often associated with commercialized products whose owners are more interested in the financial gain, but vaccines’ </w:t>
      </w:r>
      <w:r w:rsidR="3481F280" w:rsidRPr="545FF07E">
        <w:rPr>
          <w:rFonts w:ascii="Times New Roman" w:eastAsia="Times New Roman" w:hAnsi="Times New Roman" w:cs="Times New Roman"/>
          <w:sz w:val="24"/>
          <w:szCs w:val="24"/>
          <w:lang w:val="en-GB"/>
        </w:rPr>
        <w:t>value</w:t>
      </w:r>
      <w:r w:rsidR="4F9F7203" w:rsidRPr="545FF07E">
        <w:rPr>
          <w:rFonts w:ascii="Times New Roman" w:eastAsia="Times New Roman" w:hAnsi="Times New Roman" w:cs="Times New Roman"/>
          <w:sz w:val="24"/>
          <w:szCs w:val="24"/>
          <w:lang w:val="en-GB"/>
        </w:rPr>
        <w:t xml:space="preserve"> is </w:t>
      </w:r>
      <w:r w:rsidR="7061E2FE" w:rsidRPr="545FF07E">
        <w:rPr>
          <w:rFonts w:ascii="Times New Roman" w:eastAsia="Times New Roman" w:hAnsi="Times New Roman" w:cs="Times New Roman"/>
          <w:sz w:val="24"/>
          <w:szCs w:val="24"/>
          <w:lang w:val="en-GB"/>
        </w:rPr>
        <w:t>humanitarian,</w:t>
      </w:r>
      <w:r w:rsidR="539F1747" w:rsidRPr="545FF07E">
        <w:rPr>
          <w:rFonts w:ascii="Times New Roman" w:eastAsia="Times New Roman" w:hAnsi="Times New Roman" w:cs="Times New Roman"/>
          <w:sz w:val="24"/>
          <w:szCs w:val="24"/>
          <w:lang w:val="en-GB"/>
        </w:rPr>
        <w:t xml:space="preserve"> and </w:t>
      </w:r>
      <w:r w:rsidR="21A2029D" w:rsidRPr="545FF07E">
        <w:rPr>
          <w:rFonts w:ascii="Times New Roman" w:eastAsia="Times New Roman" w:hAnsi="Times New Roman" w:cs="Times New Roman"/>
          <w:sz w:val="24"/>
          <w:szCs w:val="24"/>
          <w:lang w:val="en-GB"/>
        </w:rPr>
        <w:t xml:space="preserve">they can </w:t>
      </w:r>
      <w:r w:rsidR="539F1747" w:rsidRPr="545FF07E">
        <w:rPr>
          <w:rFonts w:ascii="Times New Roman" w:eastAsia="Times New Roman" w:hAnsi="Times New Roman" w:cs="Times New Roman"/>
          <w:sz w:val="24"/>
          <w:szCs w:val="24"/>
          <w:lang w:val="en-GB"/>
        </w:rPr>
        <w:t xml:space="preserve">save lives, so delegates must be willing to compromise. Only by establishing global </w:t>
      </w:r>
      <w:r w:rsidR="539F1747" w:rsidRPr="545FF07E">
        <w:rPr>
          <w:rFonts w:ascii="Times New Roman" w:eastAsia="Times New Roman" w:hAnsi="Times New Roman" w:cs="Times New Roman"/>
          <w:sz w:val="24"/>
          <w:szCs w:val="24"/>
          <w:lang w:val="en-GB"/>
        </w:rPr>
        <w:lastRenderedPageBreak/>
        <w:t xml:space="preserve">standards regarding the </w:t>
      </w:r>
      <w:r w:rsidR="61F1CEE9" w:rsidRPr="545FF07E">
        <w:rPr>
          <w:rFonts w:ascii="Times New Roman" w:eastAsia="Times New Roman" w:hAnsi="Times New Roman" w:cs="Times New Roman"/>
          <w:sz w:val="24"/>
          <w:szCs w:val="24"/>
          <w:lang w:val="en-GB"/>
        </w:rPr>
        <w:t>ownership</w:t>
      </w:r>
      <w:r w:rsidR="539F1747" w:rsidRPr="545FF07E">
        <w:rPr>
          <w:rFonts w:ascii="Times New Roman" w:eastAsia="Times New Roman" w:hAnsi="Times New Roman" w:cs="Times New Roman"/>
          <w:sz w:val="24"/>
          <w:szCs w:val="24"/>
          <w:lang w:val="en-GB"/>
        </w:rPr>
        <w:t>,</w:t>
      </w:r>
      <w:r w:rsidR="0023524A" w:rsidRPr="0023524A">
        <w:rPr>
          <w:rFonts w:ascii="Times New Roman" w:eastAsia="Times New Roman" w:hAnsi="Times New Roman" w:cs="Times New Roman"/>
          <w:sz w:val="24"/>
          <w:szCs w:val="24"/>
          <w:lang w:val="en-GB"/>
        </w:rPr>
        <w:t xml:space="preserve"> </w:t>
      </w:r>
      <w:r w:rsidR="0023524A" w:rsidRPr="545FF07E">
        <w:rPr>
          <w:rFonts w:ascii="Times New Roman" w:eastAsia="Times New Roman" w:hAnsi="Times New Roman" w:cs="Times New Roman"/>
          <w:sz w:val="24"/>
          <w:szCs w:val="24"/>
          <w:lang w:val="en-GB"/>
        </w:rPr>
        <w:t>manufacturing and distribution of vaccines, will it be possible for all Member States</w:t>
      </w:r>
      <w:ins w:id="0" w:author="2022pedrol" w:date="2020-09-16T21:57:00Z">
        <w:r w:rsidR="0023524A" w:rsidRPr="545FF07E">
          <w:rPr>
            <w:rFonts w:ascii="Times New Roman" w:eastAsia="Times New Roman" w:hAnsi="Times New Roman" w:cs="Times New Roman"/>
            <w:sz w:val="24"/>
            <w:szCs w:val="24"/>
            <w:lang w:val="en-GB"/>
          </w:rPr>
          <w:t>,</w:t>
        </w:r>
      </w:ins>
      <w:r w:rsidR="0023524A" w:rsidRPr="545FF07E">
        <w:rPr>
          <w:rFonts w:ascii="Times New Roman" w:eastAsia="Times New Roman" w:hAnsi="Times New Roman" w:cs="Times New Roman"/>
          <w:sz w:val="24"/>
          <w:szCs w:val="24"/>
          <w:lang w:val="en-GB"/>
        </w:rPr>
        <w:t xml:space="preserve"> and their different socioeconomic classes</w:t>
      </w:r>
      <w:ins w:id="1" w:author="2022pedrol" w:date="2020-09-16T21:57:00Z">
        <w:r w:rsidR="0023524A" w:rsidRPr="545FF07E">
          <w:rPr>
            <w:rFonts w:ascii="Times New Roman" w:eastAsia="Times New Roman" w:hAnsi="Times New Roman" w:cs="Times New Roman"/>
            <w:sz w:val="24"/>
            <w:szCs w:val="24"/>
            <w:lang w:val="en-GB"/>
          </w:rPr>
          <w:t>,</w:t>
        </w:r>
      </w:ins>
      <w:r w:rsidR="0023524A" w:rsidRPr="545FF07E">
        <w:rPr>
          <w:rFonts w:ascii="Times New Roman" w:eastAsia="Times New Roman" w:hAnsi="Times New Roman" w:cs="Times New Roman"/>
          <w:sz w:val="24"/>
          <w:szCs w:val="24"/>
          <w:lang w:val="en-GB"/>
        </w:rPr>
        <w:t xml:space="preserve"> to have equitable access</w:t>
      </w:r>
      <w:bookmarkStart w:id="2" w:name="_GoBack"/>
      <w:bookmarkEnd w:id="2"/>
      <w:r w:rsidR="21B33252" w:rsidRPr="545FF07E">
        <w:rPr>
          <w:rFonts w:ascii="Times New Roman" w:eastAsia="Times New Roman" w:hAnsi="Times New Roman" w:cs="Times New Roman"/>
          <w:sz w:val="24"/>
          <w:szCs w:val="24"/>
          <w:lang w:val="en-GB"/>
        </w:rPr>
        <w:t>.</w:t>
      </w:r>
    </w:p>
    <w:p w14:paraId="75304DC0" w14:textId="2F6A16FF" w:rsidR="009D61B2" w:rsidRDefault="21B33252" w:rsidP="0023524A">
      <w:pPr>
        <w:spacing w:after="200" w:line="480" w:lineRule="auto"/>
        <w:ind w:firstLine="720"/>
        <w:rPr>
          <w:rFonts w:ascii="Times New Roman" w:eastAsia="Times New Roman" w:hAnsi="Times New Roman" w:cs="Times New Roman"/>
          <w:sz w:val="24"/>
          <w:szCs w:val="24"/>
          <w:lang w:val="en-GB"/>
        </w:rPr>
      </w:pPr>
      <w:r w:rsidRPr="545FF07E">
        <w:rPr>
          <w:rFonts w:ascii="Times New Roman" w:eastAsia="Times New Roman" w:hAnsi="Times New Roman" w:cs="Times New Roman"/>
          <w:sz w:val="24"/>
          <w:szCs w:val="24"/>
          <w:lang w:val="en-GB"/>
        </w:rPr>
        <w:t>The second part of the agenda issue refers to intellectual properties</w:t>
      </w:r>
      <w:r w:rsidR="00144CDB" w:rsidRPr="545FF07E">
        <w:rPr>
          <w:rFonts w:ascii="Times New Roman" w:eastAsia="Times New Roman" w:hAnsi="Times New Roman" w:cs="Times New Roman"/>
          <w:sz w:val="24"/>
          <w:szCs w:val="24"/>
          <w:lang w:val="en-GB"/>
        </w:rPr>
        <w:t xml:space="preserve"> (IP)</w:t>
      </w:r>
      <w:r w:rsidRPr="545FF07E">
        <w:rPr>
          <w:rFonts w:ascii="Times New Roman" w:eastAsia="Times New Roman" w:hAnsi="Times New Roman" w:cs="Times New Roman"/>
          <w:sz w:val="24"/>
          <w:szCs w:val="24"/>
          <w:lang w:val="en-GB"/>
        </w:rPr>
        <w:t xml:space="preserve">. </w:t>
      </w:r>
      <w:r w:rsidR="41B52FD9" w:rsidRPr="545FF07E">
        <w:rPr>
          <w:rFonts w:ascii="Times New Roman" w:eastAsia="Times New Roman" w:hAnsi="Times New Roman" w:cs="Times New Roman"/>
          <w:sz w:val="24"/>
          <w:szCs w:val="24"/>
          <w:lang w:val="en-GB"/>
        </w:rPr>
        <w:t>This term encompasses all the mind’s creations (including symbols, artistic pieces,</w:t>
      </w:r>
      <w:r w:rsidR="6BA0643C" w:rsidRPr="545FF07E">
        <w:rPr>
          <w:rFonts w:ascii="Times New Roman" w:eastAsia="Times New Roman" w:hAnsi="Times New Roman" w:cs="Times New Roman"/>
          <w:sz w:val="24"/>
          <w:szCs w:val="24"/>
          <w:lang w:val="en-GB"/>
        </w:rPr>
        <w:t xml:space="preserve"> brand names, among many others) and their protection under the law</w:t>
      </w:r>
      <w:r w:rsidR="00CF28B9" w:rsidRPr="545FF07E">
        <w:rPr>
          <w:rFonts w:ascii="Times New Roman" w:eastAsia="Times New Roman" w:hAnsi="Times New Roman" w:cs="Times New Roman"/>
          <w:sz w:val="24"/>
          <w:szCs w:val="24"/>
          <w:lang w:val="en-GB"/>
        </w:rPr>
        <w:t xml:space="preserve"> (</w:t>
      </w:r>
      <w:r w:rsidR="00CF28B9" w:rsidRPr="545FF07E">
        <w:rPr>
          <w:rFonts w:ascii="Times New Roman" w:eastAsia="Times New Roman" w:hAnsi="Times New Roman" w:cs="Times New Roman"/>
          <w:color w:val="000000" w:themeColor="text1"/>
          <w:sz w:val="24"/>
          <w:szCs w:val="24"/>
        </w:rPr>
        <w:t>"What is Intellectual Property?")</w:t>
      </w:r>
      <w:r w:rsidR="6BA0643C" w:rsidRPr="545FF07E">
        <w:rPr>
          <w:rFonts w:ascii="Times New Roman" w:eastAsia="Times New Roman" w:hAnsi="Times New Roman" w:cs="Times New Roman"/>
          <w:sz w:val="24"/>
          <w:szCs w:val="24"/>
          <w:lang w:val="en-GB"/>
        </w:rPr>
        <w:t>. An example of an intellectual property is the creation of a vaccine</w:t>
      </w:r>
      <w:r w:rsidR="681457A7" w:rsidRPr="545FF07E">
        <w:rPr>
          <w:rFonts w:ascii="Times New Roman" w:eastAsia="Times New Roman" w:hAnsi="Times New Roman" w:cs="Times New Roman"/>
          <w:sz w:val="24"/>
          <w:szCs w:val="24"/>
          <w:lang w:val="en-GB"/>
        </w:rPr>
        <w:t xml:space="preserve"> </w:t>
      </w:r>
      <w:r w:rsidR="7286CD53" w:rsidRPr="545FF07E">
        <w:rPr>
          <w:rFonts w:ascii="Times New Roman" w:eastAsia="Times New Roman" w:hAnsi="Times New Roman" w:cs="Times New Roman"/>
          <w:sz w:val="24"/>
          <w:szCs w:val="24"/>
          <w:lang w:val="en-GB"/>
        </w:rPr>
        <w:t>(</w:t>
      </w:r>
      <w:r w:rsidR="6BA0643C" w:rsidRPr="545FF07E">
        <w:rPr>
          <w:rFonts w:ascii="Times New Roman" w:eastAsia="Times New Roman" w:hAnsi="Times New Roman" w:cs="Times New Roman"/>
          <w:sz w:val="24"/>
          <w:szCs w:val="24"/>
          <w:lang w:val="en-GB"/>
        </w:rPr>
        <w:t xml:space="preserve">hence the two topics being discussed </w:t>
      </w:r>
      <w:r w:rsidR="28CEBA51" w:rsidRPr="545FF07E">
        <w:rPr>
          <w:rFonts w:ascii="Times New Roman" w:eastAsia="Times New Roman" w:hAnsi="Times New Roman" w:cs="Times New Roman"/>
          <w:sz w:val="24"/>
          <w:szCs w:val="24"/>
          <w:lang w:val="en-GB"/>
        </w:rPr>
        <w:t xml:space="preserve">in </w:t>
      </w:r>
      <w:r w:rsidR="6BA0643C" w:rsidRPr="545FF07E">
        <w:rPr>
          <w:rFonts w:ascii="Times New Roman" w:eastAsia="Times New Roman" w:hAnsi="Times New Roman" w:cs="Times New Roman"/>
          <w:sz w:val="24"/>
          <w:szCs w:val="24"/>
          <w:lang w:val="en-GB"/>
        </w:rPr>
        <w:t>the same issue</w:t>
      </w:r>
      <w:r w:rsidR="275C5DE2" w:rsidRPr="545FF07E">
        <w:rPr>
          <w:rFonts w:ascii="Times New Roman" w:eastAsia="Times New Roman" w:hAnsi="Times New Roman" w:cs="Times New Roman"/>
          <w:sz w:val="24"/>
          <w:szCs w:val="24"/>
          <w:lang w:val="en-GB"/>
        </w:rPr>
        <w:t>)</w:t>
      </w:r>
      <w:r w:rsidR="6BA0643C" w:rsidRPr="545FF07E">
        <w:rPr>
          <w:rFonts w:ascii="Times New Roman" w:eastAsia="Times New Roman" w:hAnsi="Times New Roman" w:cs="Times New Roman"/>
          <w:sz w:val="24"/>
          <w:szCs w:val="24"/>
          <w:lang w:val="en-GB"/>
        </w:rPr>
        <w:t>.</w:t>
      </w:r>
      <w:r w:rsidR="521294E5" w:rsidRPr="545FF07E">
        <w:rPr>
          <w:rFonts w:ascii="Times New Roman" w:eastAsia="Times New Roman" w:hAnsi="Times New Roman" w:cs="Times New Roman"/>
          <w:sz w:val="24"/>
          <w:szCs w:val="24"/>
          <w:lang w:val="en-GB"/>
        </w:rPr>
        <w:t xml:space="preserve"> Regarding intellectual properties, the goal is to agree upon a balance that protects individuals but doesn’t limit creativity. </w:t>
      </w:r>
      <w:r w:rsidR="00241AC5">
        <w:rPr>
          <w:rFonts w:ascii="Times New Roman" w:eastAsia="Times New Roman" w:hAnsi="Times New Roman" w:cs="Times New Roman"/>
          <w:sz w:val="24"/>
          <w:szCs w:val="24"/>
          <w:lang w:val="en-GB"/>
        </w:rPr>
        <w:t>D</w:t>
      </w:r>
      <w:r w:rsidR="1793B357" w:rsidRPr="545FF07E">
        <w:rPr>
          <w:rFonts w:ascii="Times New Roman" w:eastAsia="Times New Roman" w:hAnsi="Times New Roman" w:cs="Times New Roman"/>
          <w:sz w:val="24"/>
          <w:szCs w:val="24"/>
          <w:lang w:val="en-GB"/>
        </w:rPr>
        <w:t xml:space="preserve">elegates are encouraged to design a plan that promotes innovation in the design of vaccines </w:t>
      </w:r>
      <w:r w:rsidR="6B34996D" w:rsidRPr="545FF07E">
        <w:rPr>
          <w:rFonts w:ascii="Times New Roman" w:eastAsia="Times New Roman" w:hAnsi="Times New Roman" w:cs="Times New Roman"/>
          <w:sz w:val="24"/>
          <w:szCs w:val="24"/>
          <w:lang w:val="en-GB"/>
        </w:rPr>
        <w:t xml:space="preserve">which </w:t>
      </w:r>
      <w:r w:rsidR="1793B357" w:rsidRPr="545FF07E">
        <w:rPr>
          <w:rFonts w:ascii="Times New Roman" w:eastAsia="Times New Roman" w:hAnsi="Times New Roman" w:cs="Times New Roman"/>
          <w:sz w:val="24"/>
          <w:szCs w:val="24"/>
          <w:lang w:val="en-GB"/>
        </w:rPr>
        <w:t>reaches remote geographic areas and fosters smaller businesses and labs.</w:t>
      </w:r>
      <w:r w:rsidR="3E434A9C" w:rsidRPr="545FF07E">
        <w:rPr>
          <w:rFonts w:ascii="Times New Roman" w:eastAsia="Times New Roman" w:hAnsi="Times New Roman" w:cs="Times New Roman"/>
          <w:sz w:val="24"/>
          <w:szCs w:val="24"/>
          <w:lang w:val="en-GB"/>
        </w:rPr>
        <w:t xml:space="preserve"> The </w:t>
      </w:r>
      <w:r w:rsidR="7E247CC0" w:rsidRPr="545FF07E">
        <w:rPr>
          <w:rFonts w:ascii="Times New Roman" w:eastAsia="Times New Roman" w:hAnsi="Times New Roman" w:cs="Times New Roman"/>
          <w:sz w:val="24"/>
          <w:szCs w:val="24"/>
          <w:lang w:val="en-GB"/>
        </w:rPr>
        <w:t xml:space="preserve">aim </w:t>
      </w:r>
      <w:r w:rsidR="3E434A9C" w:rsidRPr="545FF07E">
        <w:rPr>
          <w:rFonts w:ascii="Times New Roman" w:eastAsia="Times New Roman" w:hAnsi="Times New Roman" w:cs="Times New Roman"/>
          <w:sz w:val="24"/>
          <w:szCs w:val="24"/>
          <w:lang w:val="en-GB"/>
        </w:rPr>
        <w:t xml:space="preserve">is to reach out to as many platforms as possible and protect their work, in order to speed up the process of creating and commercializing the vaccine. </w:t>
      </w:r>
      <w:r w:rsidR="3AFCC79E" w:rsidRPr="545FF07E">
        <w:rPr>
          <w:rFonts w:ascii="Times New Roman" w:eastAsia="Times New Roman" w:hAnsi="Times New Roman" w:cs="Times New Roman"/>
          <w:sz w:val="24"/>
          <w:szCs w:val="24"/>
          <w:lang w:val="en-GB"/>
        </w:rPr>
        <w:t>Therefore</w:t>
      </w:r>
      <w:r w:rsidR="5759456A" w:rsidRPr="545FF07E">
        <w:rPr>
          <w:rFonts w:ascii="Times New Roman" w:eastAsia="Times New Roman" w:hAnsi="Times New Roman" w:cs="Times New Roman"/>
          <w:sz w:val="24"/>
          <w:szCs w:val="24"/>
          <w:lang w:val="en-GB"/>
        </w:rPr>
        <w:t xml:space="preserve">, it is of utmost importance that delegates define a rank of which </w:t>
      </w:r>
      <w:r w:rsidR="0342159B" w:rsidRPr="545FF07E">
        <w:rPr>
          <w:rFonts w:ascii="Times New Roman" w:eastAsia="Times New Roman" w:hAnsi="Times New Roman" w:cs="Times New Roman"/>
          <w:sz w:val="24"/>
          <w:szCs w:val="24"/>
          <w:lang w:val="en-GB"/>
        </w:rPr>
        <w:t xml:space="preserve">work </w:t>
      </w:r>
      <w:r w:rsidR="5759456A" w:rsidRPr="545FF07E">
        <w:rPr>
          <w:rFonts w:ascii="Times New Roman" w:eastAsia="Times New Roman" w:hAnsi="Times New Roman" w:cs="Times New Roman"/>
          <w:sz w:val="24"/>
          <w:szCs w:val="24"/>
          <w:lang w:val="en-GB"/>
        </w:rPr>
        <w:t>sectors, socioeconomic classes, professionals</w:t>
      </w:r>
      <w:r w:rsidR="4DE849BB" w:rsidRPr="545FF07E">
        <w:rPr>
          <w:rFonts w:ascii="Times New Roman" w:eastAsia="Times New Roman" w:hAnsi="Times New Roman" w:cs="Times New Roman"/>
          <w:sz w:val="24"/>
          <w:szCs w:val="24"/>
          <w:lang w:val="en-GB"/>
        </w:rPr>
        <w:t>, age groups (among other factors) will be administered the vaccine first.</w:t>
      </w:r>
    </w:p>
    <w:p w14:paraId="1F8E3A3D" w14:textId="7833CA3D" w:rsidR="009D61B2" w:rsidRPr="007B6082" w:rsidRDefault="1581B3B9" w:rsidP="002D7D95">
      <w:pPr>
        <w:spacing w:after="200" w:line="480" w:lineRule="auto"/>
        <w:ind w:firstLine="720"/>
        <w:rPr>
          <w:rFonts w:ascii="Times New Roman" w:eastAsia="Times New Roman" w:hAnsi="Times New Roman" w:cs="Times New Roman"/>
          <w:sz w:val="24"/>
          <w:szCs w:val="24"/>
        </w:rPr>
      </w:pPr>
      <w:r w:rsidRPr="6DDA0657">
        <w:rPr>
          <w:rFonts w:ascii="Times New Roman" w:eastAsia="Times New Roman" w:hAnsi="Times New Roman" w:cs="Times New Roman"/>
          <w:sz w:val="24"/>
          <w:szCs w:val="24"/>
          <w:lang w:val="en-GB"/>
        </w:rPr>
        <w:t xml:space="preserve">Thirdly, the difference between a vaccine and a drug must be clarified. While drugs can undergo tests in laboratories to demonstrate their efficacy, vaccines </w:t>
      </w:r>
      <w:r w:rsidR="54912F26" w:rsidRPr="6DDA0657">
        <w:rPr>
          <w:rFonts w:ascii="Times New Roman" w:eastAsia="Times New Roman" w:hAnsi="Times New Roman" w:cs="Times New Roman"/>
          <w:sz w:val="24"/>
          <w:szCs w:val="24"/>
          <w:lang w:val="en-GB"/>
        </w:rPr>
        <w:t xml:space="preserve">are usually </w:t>
      </w:r>
      <w:r w:rsidRPr="6DDA0657">
        <w:rPr>
          <w:rFonts w:ascii="Times New Roman" w:eastAsia="Times New Roman" w:hAnsi="Times New Roman" w:cs="Times New Roman"/>
          <w:sz w:val="24"/>
          <w:szCs w:val="24"/>
          <w:lang w:val="en-GB"/>
        </w:rPr>
        <w:t xml:space="preserve">tested following </w:t>
      </w:r>
      <w:r w:rsidR="75CA1513" w:rsidRPr="6DDA0657">
        <w:rPr>
          <w:rFonts w:ascii="Times New Roman" w:eastAsia="Times New Roman" w:hAnsi="Times New Roman" w:cs="Times New Roman"/>
          <w:sz w:val="24"/>
          <w:szCs w:val="24"/>
          <w:lang w:val="en-GB"/>
        </w:rPr>
        <w:t xml:space="preserve">the procedure of </w:t>
      </w:r>
      <w:r w:rsidRPr="6DDA0657">
        <w:rPr>
          <w:rFonts w:ascii="Times New Roman" w:eastAsia="Times New Roman" w:hAnsi="Times New Roman" w:cs="Times New Roman"/>
          <w:sz w:val="24"/>
          <w:szCs w:val="24"/>
          <w:lang w:val="en-GB"/>
        </w:rPr>
        <w:t>clinical trial</w:t>
      </w:r>
      <w:r w:rsidR="6BCEB696" w:rsidRPr="6DDA0657">
        <w:rPr>
          <w:rFonts w:ascii="Times New Roman" w:eastAsia="Times New Roman" w:hAnsi="Times New Roman" w:cs="Times New Roman"/>
          <w:sz w:val="24"/>
          <w:szCs w:val="24"/>
          <w:lang w:val="en-GB"/>
        </w:rPr>
        <w:t>s</w:t>
      </w:r>
      <w:r w:rsidR="00CF28B9">
        <w:rPr>
          <w:rFonts w:ascii="Times New Roman" w:eastAsia="Times New Roman" w:hAnsi="Times New Roman" w:cs="Times New Roman"/>
          <w:sz w:val="24"/>
          <w:szCs w:val="24"/>
          <w:lang w:val="en-GB"/>
        </w:rPr>
        <w:t xml:space="preserve"> (</w:t>
      </w:r>
      <w:proofErr w:type="spellStart"/>
      <w:r w:rsidR="00CF28B9">
        <w:rPr>
          <w:rFonts w:ascii="Times New Roman" w:eastAsia="Times New Roman" w:hAnsi="Times New Roman" w:cs="Times New Roman"/>
          <w:color w:val="000000"/>
          <w:sz w:val="24"/>
          <w:szCs w:val="24"/>
        </w:rPr>
        <w:t>Friede</w:t>
      </w:r>
      <w:proofErr w:type="spellEnd"/>
      <w:r w:rsidR="00CF28B9">
        <w:rPr>
          <w:rFonts w:ascii="Times New Roman" w:eastAsia="Times New Roman" w:hAnsi="Times New Roman" w:cs="Times New Roman"/>
          <w:color w:val="000000"/>
          <w:sz w:val="24"/>
          <w:szCs w:val="24"/>
        </w:rPr>
        <w:t>)</w:t>
      </w:r>
      <w:r w:rsidR="1BD11A52" w:rsidRPr="6DDA0657">
        <w:rPr>
          <w:rFonts w:ascii="Times New Roman" w:eastAsia="Times New Roman" w:hAnsi="Times New Roman" w:cs="Times New Roman"/>
          <w:sz w:val="24"/>
          <w:szCs w:val="24"/>
          <w:lang w:val="en-GB"/>
        </w:rPr>
        <w:t>.</w:t>
      </w:r>
      <w:r w:rsidR="04DF1C98" w:rsidRPr="6DDA0657">
        <w:rPr>
          <w:rFonts w:ascii="Times New Roman" w:eastAsia="Times New Roman" w:hAnsi="Times New Roman" w:cs="Times New Roman"/>
          <w:sz w:val="24"/>
          <w:szCs w:val="24"/>
          <w:lang w:val="en-GB"/>
        </w:rPr>
        <w:t xml:space="preserve"> Additionally, vaccines are not generic and are subjected to being updated in accordance to the evolution of the viruses’ mutations</w:t>
      </w:r>
      <w:r w:rsidR="00CF28B9">
        <w:rPr>
          <w:rFonts w:ascii="Times New Roman" w:eastAsia="Times New Roman" w:hAnsi="Times New Roman" w:cs="Times New Roman"/>
          <w:sz w:val="24"/>
          <w:szCs w:val="24"/>
          <w:lang w:val="en-GB"/>
        </w:rPr>
        <w:t xml:space="preserve"> (</w:t>
      </w:r>
      <w:proofErr w:type="spellStart"/>
      <w:r w:rsidR="00CF28B9">
        <w:rPr>
          <w:rFonts w:ascii="Times New Roman" w:eastAsia="Times New Roman" w:hAnsi="Times New Roman" w:cs="Times New Roman"/>
          <w:color w:val="000000"/>
          <w:sz w:val="24"/>
          <w:szCs w:val="24"/>
        </w:rPr>
        <w:t>Friede</w:t>
      </w:r>
      <w:proofErr w:type="spellEnd"/>
      <w:r w:rsidR="00CF28B9">
        <w:rPr>
          <w:rFonts w:ascii="Times New Roman" w:eastAsia="Times New Roman" w:hAnsi="Times New Roman" w:cs="Times New Roman"/>
          <w:color w:val="000000"/>
          <w:sz w:val="24"/>
          <w:szCs w:val="24"/>
        </w:rPr>
        <w:t>)</w:t>
      </w:r>
      <w:r w:rsidR="04DF1C98" w:rsidRPr="6DDA0657">
        <w:rPr>
          <w:rFonts w:ascii="Times New Roman" w:eastAsia="Times New Roman" w:hAnsi="Times New Roman" w:cs="Times New Roman"/>
          <w:sz w:val="24"/>
          <w:szCs w:val="24"/>
          <w:lang w:val="en-GB"/>
        </w:rPr>
        <w:t xml:space="preserve">. </w:t>
      </w:r>
      <w:r w:rsidR="007B6082">
        <w:rPr>
          <w:rFonts w:ascii="Times New Roman" w:eastAsia="Times New Roman" w:hAnsi="Times New Roman" w:cs="Times New Roman"/>
          <w:sz w:val="24"/>
          <w:szCs w:val="24"/>
          <w:lang w:val="en-GB"/>
        </w:rPr>
        <w:t xml:space="preserve">Vaccines are also more controversial </w:t>
      </w:r>
      <w:r w:rsidR="007B6082">
        <w:rPr>
          <w:rFonts w:ascii="Times New Roman" w:eastAsia="Times New Roman" w:hAnsi="Times New Roman" w:cs="Times New Roman"/>
          <w:sz w:val="24"/>
          <w:szCs w:val="24"/>
        </w:rPr>
        <w:t>(as evident from anti-vaccination movements worldwide)</w:t>
      </w:r>
      <w:r w:rsidR="0012001B">
        <w:rPr>
          <w:rFonts w:ascii="Times New Roman" w:eastAsia="Times New Roman" w:hAnsi="Times New Roman" w:cs="Times New Roman"/>
          <w:sz w:val="24"/>
          <w:szCs w:val="24"/>
        </w:rPr>
        <w:t>, so dele</w:t>
      </w:r>
      <w:r w:rsidR="00A315FA">
        <w:rPr>
          <w:rFonts w:ascii="Times New Roman" w:eastAsia="Times New Roman" w:hAnsi="Times New Roman" w:cs="Times New Roman"/>
          <w:sz w:val="24"/>
          <w:szCs w:val="24"/>
        </w:rPr>
        <w:t>g</w:t>
      </w:r>
      <w:r w:rsidR="0012001B">
        <w:rPr>
          <w:rFonts w:ascii="Times New Roman" w:eastAsia="Times New Roman" w:hAnsi="Times New Roman" w:cs="Times New Roman"/>
          <w:sz w:val="24"/>
          <w:szCs w:val="24"/>
        </w:rPr>
        <w:t>ates should look forward to informing and educating the masses on the</w:t>
      </w:r>
      <w:r w:rsidR="00A315FA">
        <w:rPr>
          <w:rFonts w:ascii="Times New Roman" w:eastAsia="Times New Roman" w:hAnsi="Times New Roman" w:cs="Times New Roman"/>
          <w:sz w:val="24"/>
          <w:szCs w:val="24"/>
        </w:rPr>
        <w:t>ir</w:t>
      </w:r>
      <w:r w:rsidR="0012001B">
        <w:rPr>
          <w:rFonts w:ascii="Times New Roman" w:eastAsia="Times New Roman" w:hAnsi="Times New Roman" w:cs="Times New Roman"/>
          <w:sz w:val="24"/>
          <w:szCs w:val="24"/>
        </w:rPr>
        <w:t xml:space="preserve"> importance</w:t>
      </w:r>
      <w:r w:rsidR="00A315FA">
        <w:rPr>
          <w:rFonts w:ascii="Times New Roman" w:eastAsia="Times New Roman" w:hAnsi="Times New Roman" w:cs="Times New Roman"/>
          <w:sz w:val="24"/>
          <w:szCs w:val="24"/>
        </w:rPr>
        <w:t>.</w:t>
      </w:r>
    </w:p>
    <w:p w14:paraId="5DDC672E" w14:textId="17077E3C" w:rsidR="00C6622E" w:rsidRDefault="71D35E2C" w:rsidP="002D7D95">
      <w:pPr>
        <w:spacing w:line="480" w:lineRule="auto"/>
        <w:ind w:firstLine="720"/>
        <w:rPr>
          <w:rFonts w:ascii="Times New Roman" w:eastAsia="Times New Roman" w:hAnsi="Times New Roman" w:cs="Times New Roman"/>
          <w:sz w:val="24"/>
          <w:szCs w:val="24"/>
          <w:lang w:val="en-GB"/>
        </w:rPr>
      </w:pPr>
      <w:r w:rsidRPr="6DDA0657">
        <w:rPr>
          <w:rFonts w:ascii="Times New Roman" w:eastAsia="Times New Roman" w:hAnsi="Times New Roman" w:cs="Times New Roman"/>
          <w:sz w:val="24"/>
          <w:szCs w:val="24"/>
          <w:lang w:val="en-GB"/>
        </w:rPr>
        <w:t xml:space="preserve">One of the most recent movements revolving around vaccine patents is the “Open COVID Pledge”. It is being led by the EU and it </w:t>
      </w:r>
      <w:r w:rsidR="33B39D87" w:rsidRPr="6DDA0657">
        <w:rPr>
          <w:rFonts w:ascii="Times New Roman" w:eastAsia="Times New Roman" w:hAnsi="Times New Roman" w:cs="Times New Roman"/>
          <w:sz w:val="24"/>
          <w:szCs w:val="24"/>
          <w:lang w:val="en-GB"/>
        </w:rPr>
        <w:t>aims to establish an open patent pool</w:t>
      </w:r>
      <w:r w:rsidR="00D33ECB">
        <w:rPr>
          <w:rFonts w:ascii="Times New Roman" w:eastAsia="Times New Roman" w:hAnsi="Times New Roman" w:cs="Times New Roman"/>
          <w:sz w:val="24"/>
          <w:szCs w:val="24"/>
          <w:lang w:val="en-GB"/>
        </w:rPr>
        <w:t xml:space="preserve">, </w:t>
      </w:r>
      <w:r w:rsidR="33B39D87" w:rsidRPr="6DDA0657">
        <w:rPr>
          <w:rFonts w:ascii="Times New Roman" w:eastAsia="Times New Roman" w:hAnsi="Times New Roman" w:cs="Times New Roman"/>
          <w:sz w:val="24"/>
          <w:szCs w:val="24"/>
          <w:lang w:val="en-GB"/>
        </w:rPr>
        <w:t xml:space="preserve">meaning </w:t>
      </w:r>
      <w:r w:rsidR="33B39D87" w:rsidRPr="6DDA0657">
        <w:rPr>
          <w:rFonts w:ascii="Times New Roman" w:eastAsia="Times New Roman" w:hAnsi="Times New Roman" w:cs="Times New Roman"/>
          <w:sz w:val="24"/>
          <w:szCs w:val="24"/>
          <w:lang w:val="en-GB"/>
        </w:rPr>
        <w:lastRenderedPageBreak/>
        <w:t>that organizations involved in the search for the vaccine should give up their patent rights for the time being</w:t>
      </w:r>
      <w:r w:rsidR="00D33ECB">
        <w:rPr>
          <w:rFonts w:ascii="Times New Roman" w:eastAsia="Times New Roman" w:hAnsi="Times New Roman" w:cs="Times New Roman"/>
          <w:sz w:val="24"/>
          <w:szCs w:val="24"/>
          <w:lang w:val="en-GB"/>
        </w:rPr>
        <w:t xml:space="preserve"> (</w:t>
      </w:r>
      <w:proofErr w:type="spellStart"/>
      <w:r w:rsidR="00D33ECB">
        <w:rPr>
          <w:rFonts w:ascii="Times New Roman" w:eastAsia="Times New Roman" w:hAnsi="Times New Roman" w:cs="Times New Roman"/>
          <w:color w:val="000000"/>
          <w:sz w:val="24"/>
          <w:szCs w:val="24"/>
        </w:rPr>
        <w:t>Stoianoff</w:t>
      </w:r>
      <w:proofErr w:type="spellEnd"/>
      <w:r w:rsidR="00D33ECB">
        <w:rPr>
          <w:rFonts w:ascii="Times New Roman" w:eastAsia="Times New Roman" w:hAnsi="Times New Roman" w:cs="Times New Roman"/>
          <w:color w:val="000000"/>
          <w:sz w:val="24"/>
          <w:szCs w:val="24"/>
        </w:rPr>
        <w:t>)</w:t>
      </w:r>
      <w:r w:rsidR="3F3AABBC" w:rsidRPr="6DDA0657">
        <w:rPr>
          <w:rFonts w:ascii="Times New Roman" w:eastAsia="Times New Roman" w:hAnsi="Times New Roman" w:cs="Times New Roman"/>
          <w:sz w:val="24"/>
          <w:szCs w:val="24"/>
          <w:lang w:val="en-GB"/>
        </w:rPr>
        <w:t>.</w:t>
      </w:r>
      <w:r w:rsidR="1F179467" w:rsidRPr="6DDA0657">
        <w:rPr>
          <w:rFonts w:ascii="Times New Roman" w:eastAsia="Times New Roman" w:hAnsi="Times New Roman" w:cs="Times New Roman"/>
          <w:sz w:val="24"/>
          <w:szCs w:val="24"/>
          <w:lang w:val="en-GB"/>
        </w:rPr>
        <w:t xml:space="preserve"> It also calls for the vaccine to be free of charge</w:t>
      </w:r>
      <w:r w:rsidR="00D33ECB">
        <w:rPr>
          <w:rFonts w:ascii="Times New Roman" w:eastAsia="Times New Roman" w:hAnsi="Times New Roman" w:cs="Times New Roman"/>
          <w:sz w:val="24"/>
          <w:szCs w:val="24"/>
          <w:lang w:val="en-GB"/>
        </w:rPr>
        <w:t xml:space="preserve"> (</w:t>
      </w:r>
      <w:proofErr w:type="spellStart"/>
      <w:r w:rsidR="00D33ECB">
        <w:rPr>
          <w:rFonts w:ascii="Times New Roman" w:eastAsia="Times New Roman" w:hAnsi="Times New Roman" w:cs="Times New Roman"/>
          <w:color w:val="000000"/>
          <w:sz w:val="24"/>
          <w:szCs w:val="24"/>
        </w:rPr>
        <w:t>Stoianoff</w:t>
      </w:r>
      <w:proofErr w:type="spellEnd"/>
      <w:r w:rsidR="00D33ECB">
        <w:rPr>
          <w:rFonts w:ascii="Times New Roman" w:eastAsia="Times New Roman" w:hAnsi="Times New Roman" w:cs="Times New Roman"/>
          <w:color w:val="000000"/>
          <w:sz w:val="24"/>
          <w:szCs w:val="24"/>
        </w:rPr>
        <w:t>)</w:t>
      </w:r>
      <w:r w:rsidR="1F179467" w:rsidRPr="6DDA0657">
        <w:rPr>
          <w:rFonts w:ascii="Times New Roman" w:eastAsia="Times New Roman" w:hAnsi="Times New Roman" w:cs="Times New Roman"/>
          <w:sz w:val="24"/>
          <w:szCs w:val="24"/>
          <w:lang w:val="en-GB"/>
        </w:rPr>
        <w:t>.</w:t>
      </w:r>
      <w:r w:rsidR="3F3AABBC" w:rsidRPr="6DDA0657">
        <w:rPr>
          <w:rFonts w:ascii="Times New Roman" w:eastAsia="Times New Roman" w:hAnsi="Times New Roman" w:cs="Times New Roman"/>
          <w:sz w:val="24"/>
          <w:szCs w:val="24"/>
          <w:lang w:val="en-GB"/>
        </w:rPr>
        <w:t xml:space="preserve"> Currently, this Intergovernmental Organization (IGO) is attempting to draft a resolution for the World Health Organization </w:t>
      </w:r>
      <w:r w:rsidR="60B80CC2" w:rsidRPr="6DDA0657">
        <w:rPr>
          <w:rFonts w:ascii="Times New Roman" w:eastAsia="Times New Roman" w:hAnsi="Times New Roman" w:cs="Times New Roman"/>
          <w:sz w:val="24"/>
          <w:szCs w:val="24"/>
          <w:lang w:val="en-GB"/>
        </w:rPr>
        <w:t>(WHO), but this action is being defied by Member States such as the United States of America (USA) and the United Kingdom (UK).</w:t>
      </w:r>
      <w:r w:rsidR="2CBAB042" w:rsidRPr="6DDA0657">
        <w:rPr>
          <w:rFonts w:ascii="Times New Roman" w:eastAsia="Times New Roman" w:hAnsi="Times New Roman" w:cs="Times New Roman"/>
          <w:sz w:val="24"/>
          <w:szCs w:val="24"/>
          <w:lang w:val="en-GB"/>
        </w:rPr>
        <w:t xml:space="preserve"> Despite </w:t>
      </w:r>
      <w:r w:rsidR="2D5B33F8" w:rsidRPr="6DDA0657">
        <w:rPr>
          <w:rFonts w:ascii="Times New Roman" w:eastAsia="Times New Roman" w:hAnsi="Times New Roman" w:cs="Times New Roman"/>
          <w:sz w:val="24"/>
          <w:szCs w:val="24"/>
          <w:lang w:val="en-GB"/>
        </w:rPr>
        <w:t>this effort</w:t>
      </w:r>
      <w:r w:rsidR="2CBAB042" w:rsidRPr="6DDA0657">
        <w:rPr>
          <w:rFonts w:ascii="Times New Roman" w:eastAsia="Times New Roman" w:hAnsi="Times New Roman" w:cs="Times New Roman"/>
          <w:sz w:val="24"/>
          <w:szCs w:val="24"/>
          <w:lang w:val="en-GB"/>
        </w:rPr>
        <w:t xml:space="preserve">, very few companies adhered to the pledge, so the most common form of research is through public-private </w:t>
      </w:r>
      <w:r w:rsidR="05D869AE" w:rsidRPr="6DDA0657">
        <w:rPr>
          <w:rFonts w:ascii="Times New Roman" w:eastAsia="Times New Roman" w:hAnsi="Times New Roman" w:cs="Times New Roman"/>
          <w:sz w:val="24"/>
          <w:szCs w:val="24"/>
          <w:lang w:val="en-GB"/>
        </w:rPr>
        <w:t>partnerships</w:t>
      </w:r>
      <w:r w:rsidR="2CBAB042" w:rsidRPr="6DDA0657">
        <w:rPr>
          <w:rFonts w:ascii="Times New Roman" w:eastAsia="Times New Roman" w:hAnsi="Times New Roman" w:cs="Times New Roman"/>
          <w:sz w:val="24"/>
          <w:szCs w:val="24"/>
          <w:lang w:val="en-GB"/>
        </w:rPr>
        <w:t xml:space="preserve">, which amplifies the need to set limits between the </w:t>
      </w:r>
      <w:r w:rsidR="15343CED" w:rsidRPr="6DDA0657">
        <w:rPr>
          <w:rFonts w:ascii="Times New Roman" w:eastAsia="Times New Roman" w:hAnsi="Times New Roman" w:cs="Times New Roman"/>
          <w:sz w:val="24"/>
          <w:szCs w:val="24"/>
          <w:lang w:val="en-GB"/>
        </w:rPr>
        <w:t>ownership</w:t>
      </w:r>
      <w:r w:rsidR="2CBAB042" w:rsidRPr="6DDA0657">
        <w:rPr>
          <w:rFonts w:ascii="Times New Roman" w:eastAsia="Times New Roman" w:hAnsi="Times New Roman" w:cs="Times New Roman"/>
          <w:sz w:val="24"/>
          <w:szCs w:val="24"/>
          <w:lang w:val="en-GB"/>
        </w:rPr>
        <w:t xml:space="preserve"> and power of both over the hypothetical vaccine.</w:t>
      </w:r>
      <w:r w:rsidR="00F00E4C">
        <w:rPr>
          <w:rFonts w:ascii="Times New Roman" w:eastAsia="Times New Roman" w:hAnsi="Times New Roman" w:cs="Times New Roman"/>
          <w:sz w:val="24"/>
          <w:szCs w:val="24"/>
          <w:lang w:val="en-GB"/>
        </w:rPr>
        <w:t xml:space="preserve"> Note that a well-managed IP can benefit the private and public sectors equally, as shown by Figure 1. </w:t>
      </w:r>
      <w:r w:rsidR="00C6622E">
        <w:rPr>
          <w:rFonts w:ascii="Times New Roman" w:eastAsia="Times New Roman" w:hAnsi="Times New Roman" w:cs="Times New Roman"/>
          <w:sz w:val="24"/>
          <w:szCs w:val="24"/>
          <w:lang w:val="en-GB"/>
        </w:rPr>
        <w:t>Other Member States involved in the race for a vaccine creation are China and Russia, but the pre-existing trade wars and sanctions with the West pose a threat to collaboration and foreshadow that a vaccine might be used as political leverage, so this is an issue delegates should aim to tackle</w:t>
      </w:r>
      <w:r w:rsidR="00D33ECB">
        <w:rPr>
          <w:rFonts w:ascii="Times New Roman" w:eastAsia="Times New Roman" w:hAnsi="Times New Roman" w:cs="Times New Roman"/>
          <w:sz w:val="24"/>
          <w:szCs w:val="24"/>
          <w:lang w:val="en-GB"/>
        </w:rPr>
        <w:t xml:space="preserve"> (</w:t>
      </w:r>
      <w:proofErr w:type="spellStart"/>
      <w:r w:rsidR="00D33ECB">
        <w:rPr>
          <w:rFonts w:ascii="Times New Roman" w:eastAsia="Times New Roman" w:hAnsi="Times New Roman" w:cs="Times New Roman"/>
          <w:color w:val="000000"/>
          <w:sz w:val="24"/>
          <w:szCs w:val="24"/>
        </w:rPr>
        <w:t>Harasimowicz</w:t>
      </w:r>
      <w:proofErr w:type="spellEnd"/>
      <w:r w:rsidR="00D33ECB">
        <w:rPr>
          <w:rFonts w:ascii="Times New Roman" w:eastAsia="Times New Roman" w:hAnsi="Times New Roman" w:cs="Times New Roman"/>
          <w:color w:val="000000"/>
          <w:sz w:val="24"/>
          <w:szCs w:val="24"/>
        </w:rPr>
        <w:t>)</w:t>
      </w:r>
      <w:r w:rsidR="00C6622E">
        <w:rPr>
          <w:rFonts w:ascii="Times New Roman" w:eastAsia="Times New Roman" w:hAnsi="Times New Roman" w:cs="Times New Roman"/>
          <w:sz w:val="24"/>
          <w:szCs w:val="24"/>
          <w:lang w:val="en-GB"/>
        </w:rPr>
        <w:t xml:space="preserve">. </w:t>
      </w:r>
    </w:p>
    <w:p w14:paraId="7F6C9A45" w14:textId="48A71F7F" w:rsidR="009D61B2" w:rsidRDefault="00C6622E" w:rsidP="002D7D95">
      <w:pPr>
        <w:spacing w:line="480" w:lineRule="auto"/>
        <w:ind w:firstLine="720"/>
        <w:rPr>
          <w:rFonts w:ascii="Times New Roman" w:eastAsia="Times New Roman" w:hAnsi="Times New Roman" w:cs="Times New Roman"/>
          <w:sz w:val="24"/>
          <w:szCs w:val="24"/>
          <w:lang w:val="en-GB"/>
        </w:rPr>
      </w:pPr>
      <w:r>
        <w:rPr>
          <w:noProof/>
        </w:rPr>
        <w:drawing>
          <wp:anchor distT="0" distB="0" distL="114300" distR="114300" simplePos="0" relativeHeight="251658240" behindDoc="0" locked="0" layoutInCell="1" allowOverlap="1" wp14:anchorId="4943D166" wp14:editId="4E7039F5">
            <wp:simplePos x="0" y="0"/>
            <wp:positionH relativeFrom="margin">
              <wp:align>center</wp:align>
            </wp:positionH>
            <wp:positionV relativeFrom="paragraph">
              <wp:posOffset>8890</wp:posOffset>
            </wp:positionV>
            <wp:extent cx="3162300" cy="1211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62300" cy="1211580"/>
                    </a:xfrm>
                    <a:prstGeom prst="rect">
                      <a:avLst/>
                    </a:prstGeom>
                  </pic:spPr>
                </pic:pic>
              </a:graphicData>
            </a:graphic>
            <wp14:sizeRelH relativeFrom="page">
              <wp14:pctWidth>0</wp14:pctWidth>
            </wp14:sizeRelH>
            <wp14:sizeRelV relativeFrom="page">
              <wp14:pctHeight>0</wp14:pctHeight>
            </wp14:sizeRelV>
          </wp:anchor>
        </w:drawing>
      </w:r>
    </w:p>
    <w:p w14:paraId="1C3929DB" w14:textId="04BD51A9" w:rsidR="003D3E27" w:rsidRDefault="003D3E27" w:rsidP="002D7D95">
      <w:pPr>
        <w:spacing w:line="480" w:lineRule="auto"/>
        <w:ind w:firstLine="720"/>
        <w:jc w:val="center"/>
        <w:rPr>
          <w:rFonts w:ascii="Times New Roman" w:eastAsia="Times New Roman" w:hAnsi="Times New Roman" w:cs="Times New Roman"/>
          <w:sz w:val="24"/>
          <w:szCs w:val="24"/>
          <w:lang w:val="en-GB"/>
        </w:rPr>
      </w:pPr>
    </w:p>
    <w:p w14:paraId="6DF264A8" w14:textId="77777777" w:rsidR="009A0BEF" w:rsidRDefault="009A0BEF" w:rsidP="002D7D95">
      <w:pPr>
        <w:spacing w:line="480" w:lineRule="auto"/>
        <w:ind w:firstLine="720"/>
        <w:jc w:val="center"/>
        <w:rPr>
          <w:rFonts w:ascii="Times New Roman" w:eastAsia="Times New Roman" w:hAnsi="Times New Roman" w:cs="Times New Roman"/>
          <w:sz w:val="24"/>
          <w:szCs w:val="24"/>
          <w:lang w:val="en-GB"/>
        </w:rPr>
      </w:pPr>
    </w:p>
    <w:p w14:paraId="1B1E0041" w14:textId="7D1A2051" w:rsidR="003D3E27" w:rsidRDefault="003D3E27" w:rsidP="002D7D95">
      <w:pPr>
        <w:spacing w:line="480" w:lineRule="auto"/>
        <w:ind w:firstLine="720"/>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Figure I: Cycle of IP creations and of the patent industry.</w:t>
      </w:r>
      <w:r w:rsidR="00D33ECB">
        <w:rPr>
          <w:rFonts w:ascii="Times New Roman" w:eastAsia="Times New Roman" w:hAnsi="Times New Roman" w:cs="Times New Roman"/>
          <w:sz w:val="24"/>
          <w:szCs w:val="24"/>
          <w:lang w:val="en-GB"/>
        </w:rPr>
        <w:t xml:space="preserve"> (Source: </w:t>
      </w:r>
      <w:proofErr w:type="spellStart"/>
      <w:r w:rsidR="00D33ECB">
        <w:rPr>
          <w:rFonts w:ascii="Times New Roman" w:eastAsia="Times New Roman" w:hAnsi="Times New Roman" w:cs="Times New Roman"/>
          <w:sz w:val="24"/>
          <w:szCs w:val="24"/>
          <w:lang w:val="en-GB"/>
        </w:rPr>
        <w:t>Friede</w:t>
      </w:r>
      <w:proofErr w:type="spellEnd"/>
      <w:r w:rsidR="00D33ECB">
        <w:rPr>
          <w:rFonts w:ascii="Times New Roman" w:eastAsia="Times New Roman" w:hAnsi="Times New Roman" w:cs="Times New Roman"/>
          <w:sz w:val="24"/>
          <w:szCs w:val="24"/>
          <w:lang w:val="en-GB"/>
        </w:rPr>
        <w:t>)</w:t>
      </w:r>
    </w:p>
    <w:p w14:paraId="617946E3" w14:textId="2AC8B27B" w:rsidR="009D61B2" w:rsidRDefault="3A79FA5B" w:rsidP="002D7D95">
      <w:pPr>
        <w:spacing w:line="480" w:lineRule="auto"/>
        <w:ind w:firstLine="720"/>
        <w:rPr>
          <w:rFonts w:ascii="Times New Roman" w:eastAsia="Times New Roman" w:hAnsi="Times New Roman" w:cs="Times New Roman"/>
          <w:sz w:val="24"/>
          <w:szCs w:val="24"/>
          <w:lang w:val="en-GB"/>
        </w:rPr>
      </w:pPr>
      <w:r w:rsidRPr="6DDA0657">
        <w:rPr>
          <w:rFonts w:ascii="Times New Roman" w:eastAsia="Times New Roman" w:hAnsi="Times New Roman" w:cs="Times New Roman"/>
          <w:sz w:val="24"/>
          <w:szCs w:val="24"/>
          <w:lang w:val="en-GB"/>
        </w:rPr>
        <w:t>Another document of reference is the report “Intellectual Property and License Management with respect to Vaccines</w:t>
      </w:r>
      <w:r w:rsidR="00562CD9">
        <w:rPr>
          <w:rFonts w:ascii="Times New Roman" w:eastAsia="Times New Roman" w:hAnsi="Times New Roman" w:cs="Times New Roman"/>
          <w:sz w:val="24"/>
          <w:szCs w:val="24"/>
          <w:lang w:val="en-GB"/>
        </w:rPr>
        <w:t>”</w:t>
      </w:r>
      <w:r w:rsidRPr="6DDA0657">
        <w:rPr>
          <w:rFonts w:ascii="Times New Roman" w:eastAsia="Times New Roman" w:hAnsi="Times New Roman" w:cs="Times New Roman"/>
          <w:sz w:val="24"/>
          <w:szCs w:val="24"/>
          <w:lang w:val="en-GB"/>
        </w:rPr>
        <w:t xml:space="preserve"> from the World Health Organization.</w:t>
      </w:r>
      <w:r w:rsidR="00BC2C8C">
        <w:rPr>
          <w:rFonts w:ascii="Times New Roman" w:eastAsia="Times New Roman" w:hAnsi="Times New Roman" w:cs="Times New Roman"/>
          <w:sz w:val="24"/>
          <w:szCs w:val="24"/>
          <w:lang w:val="en-GB"/>
        </w:rPr>
        <w:t xml:space="preserve"> </w:t>
      </w:r>
      <w:r w:rsidR="00856D32">
        <w:rPr>
          <w:rFonts w:ascii="Times New Roman" w:eastAsia="Times New Roman" w:hAnsi="Times New Roman" w:cs="Times New Roman"/>
          <w:sz w:val="24"/>
          <w:szCs w:val="24"/>
          <w:lang w:val="en-GB"/>
        </w:rPr>
        <w:t xml:space="preserve">A warning included in this report is that there are laboratories that </w:t>
      </w:r>
      <w:r w:rsidR="00860597">
        <w:rPr>
          <w:rFonts w:ascii="Times New Roman" w:eastAsia="Times New Roman" w:hAnsi="Times New Roman" w:cs="Times New Roman"/>
          <w:sz w:val="24"/>
          <w:szCs w:val="24"/>
          <w:lang w:val="en-GB"/>
        </w:rPr>
        <w:t xml:space="preserve">register patents under the domain “vaccine” </w:t>
      </w:r>
      <w:r w:rsidR="00144CDB">
        <w:rPr>
          <w:rFonts w:ascii="Times New Roman" w:eastAsia="Times New Roman" w:hAnsi="Times New Roman" w:cs="Times New Roman"/>
          <w:sz w:val="24"/>
          <w:szCs w:val="24"/>
          <w:lang w:val="en-GB"/>
        </w:rPr>
        <w:t xml:space="preserve">without already having the creation ready. This document also stresses that the problem is not IP but rather its management, and that </w:t>
      </w:r>
      <w:r w:rsidR="00643592">
        <w:rPr>
          <w:rFonts w:ascii="Times New Roman" w:eastAsia="Times New Roman" w:hAnsi="Times New Roman" w:cs="Times New Roman"/>
          <w:sz w:val="24"/>
          <w:szCs w:val="24"/>
          <w:lang w:val="en-GB"/>
        </w:rPr>
        <w:t xml:space="preserve">Member States need to reinforce education of IP in developing countries because there is lack of respect towards patents, </w:t>
      </w:r>
      <w:r w:rsidR="003A2B15">
        <w:rPr>
          <w:rFonts w:ascii="Times New Roman" w:eastAsia="Times New Roman" w:hAnsi="Times New Roman" w:cs="Times New Roman"/>
          <w:sz w:val="24"/>
          <w:szCs w:val="24"/>
          <w:lang w:val="en-GB"/>
        </w:rPr>
        <w:t xml:space="preserve">lack of competing </w:t>
      </w:r>
      <w:r w:rsidR="003A2B15">
        <w:rPr>
          <w:rFonts w:ascii="Times New Roman" w:eastAsia="Times New Roman" w:hAnsi="Times New Roman" w:cs="Times New Roman"/>
          <w:sz w:val="24"/>
          <w:szCs w:val="24"/>
          <w:lang w:val="en-GB"/>
        </w:rPr>
        <w:lastRenderedPageBreak/>
        <w:t>offers and extended time periods due to off the record negotiations</w:t>
      </w:r>
      <w:r w:rsidR="00D33ECB">
        <w:rPr>
          <w:rFonts w:ascii="Times New Roman" w:eastAsia="Times New Roman" w:hAnsi="Times New Roman" w:cs="Times New Roman"/>
          <w:sz w:val="24"/>
          <w:szCs w:val="24"/>
          <w:lang w:val="en-GB"/>
        </w:rPr>
        <w:t xml:space="preserve"> (</w:t>
      </w:r>
      <w:proofErr w:type="spellStart"/>
      <w:r w:rsidR="00D33ECB">
        <w:rPr>
          <w:rFonts w:ascii="Times New Roman" w:eastAsia="Times New Roman" w:hAnsi="Times New Roman" w:cs="Times New Roman"/>
          <w:color w:val="000000"/>
          <w:sz w:val="24"/>
          <w:szCs w:val="24"/>
          <w:lang w:val="en-GB"/>
        </w:rPr>
        <w:t>Friede</w:t>
      </w:r>
      <w:proofErr w:type="spellEnd"/>
      <w:r w:rsidR="00D33ECB">
        <w:rPr>
          <w:rFonts w:ascii="Times New Roman" w:eastAsia="Times New Roman" w:hAnsi="Times New Roman" w:cs="Times New Roman"/>
          <w:color w:val="000000"/>
          <w:sz w:val="24"/>
          <w:szCs w:val="24"/>
          <w:lang w:val="en-GB"/>
        </w:rPr>
        <w:t>)</w:t>
      </w:r>
      <w:r w:rsidR="003A2B15">
        <w:rPr>
          <w:rFonts w:ascii="Times New Roman" w:eastAsia="Times New Roman" w:hAnsi="Times New Roman" w:cs="Times New Roman"/>
          <w:sz w:val="24"/>
          <w:szCs w:val="24"/>
          <w:lang w:val="en-GB"/>
        </w:rPr>
        <w:t xml:space="preserve">. LEDCs should also read this document to know how the WHO can help their national vaccine manufacturers, including </w:t>
      </w:r>
      <w:r w:rsidR="00E12E26">
        <w:rPr>
          <w:rFonts w:ascii="Times New Roman" w:eastAsia="Times New Roman" w:hAnsi="Times New Roman" w:cs="Times New Roman"/>
          <w:sz w:val="24"/>
          <w:szCs w:val="24"/>
          <w:lang w:val="en-GB"/>
        </w:rPr>
        <w:t>offering legal opinion</w:t>
      </w:r>
      <w:r w:rsidR="00F00E4C">
        <w:rPr>
          <w:rFonts w:ascii="Times New Roman" w:eastAsia="Times New Roman" w:hAnsi="Times New Roman" w:cs="Times New Roman"/>
          <w:sz w:val="24"/>
          <w:szCs w:val="24"/>
          <w:lang w:val="en-GB"/>
        </w:rPr>
        <w:t xml:space="preserve"> and </w:t>
      </w:r>
      <w:r w:rsidR="004B4522">
        <w:rPr>
          <w:rFonts w:ascii="Times New Roman" w:eastAsia="Times New Roman" w:hAnsi="Times New Roman" w:cs="Times New Roman"/>
          <w:sz w:val="24"/>
          <w:szCs w:val="24"/>
          <w:lang w:val="en-GB"/>
        </w:rPr>
        <w:t>sponsoring</w:t>
      </w:r>
      <w:r w:rsidR="00F00E4C">
        <w:rPr>
          <w:rFonts w:ascii="Times New Roman" w:eastAsia="Times New Roman" w:hAnsi="Times New Roman" w:cs="Times New Roman"/>
          <w:sz w:val="24"/>
          <w:szCs w:val="24"/>
          <w:lang w:val="en-GB"/>
        </w:rPr>
        <w:t xml:space="preserve"> patent lawyers. Remember that patents are not a barrier to existing vaccines and their production, so the focus of the debate is always the future. </w:t>
      </w:r>
      <w:r w:rsidR="0084172A" w:rsidRPr="6DDA0657">
        <w:rPr>
          <w:rFonts w:ascii="Times New Roman" w:eastAsia="Times New Roman" w:hAnsi="Times New Roman" w:cs="Times New Roman"/>
          <w:sz w:val="24"/>
          <w:szCs w:val="24"/>
          <w:lang w:val="en-GB"/>
        </w:rPr>
        <w:t>Delegates should also research the “Patent Cooperation Treaty”, which outlines the measures needed to acquire an international patent that might breach national law but consents to international needs.</w:t>
      </w:r>
    </w:p>
    <w:p w14:paraId="1BE69E0E" w14:textId="25129666" w:rsidR="009D61B2" w:rsidRDefault="004B4522" w:rsidP="002D7D95">
      <w:pPr>
        <w:spacing w:after="20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Other treaties and events include the 2012 World Health Assembly Global Vaccine Action Plan that endorsed the Global Vaccine Action Plan (GVAP)</w:t>
      </w:r>
      <w:r w:rsidR="001A1356">
        <w:rPr>
          <w:rFonts w:ascii="Times New Roman" w:eastAsia="Times New Roman" w:hAnsi="Times New Roman" w:cs="Times New Roman"/>
          <w:sz w:val="24"/>
          <w:szCs w:val="24"/>
          <w:lang w:val="en-GB"/>
        </w:rPr>
        <w:t xml:space="preserve">, the 2010 meeting between Médecins Sans </w:t>
      </w:r>
      <w:proofErr w:type="spellStart"/>
      <w:r w:rsidR="001A1356">
        <w:rPr>
          <w:rFonts w:ascii="Times New Roman" w:eastAsia="Times New Roman" w:hAnsi="Times New Roman" w:cs="Times New Roman"/>
          <w:sz w:val="24"/>
          <w:szCs w:val="24"/>
          <w:lang w:val="en-GB"/>
        </w:rPr>
        <w:t>Frontiéres</w:t>
      </w:r>
      <w:proofErr w:type="spellEnd"/>
      <w:r w:rsidR="001A1356">
        <w:rPr>
          <w:rFonts w:ascii="Times New Roman" w:eastAsia="Times New Roman" w:hAnsi="Times New Roman" w:cs="Times New Roman"/>
          <w:sz w:val="24"/>
          <w:szCs w:val="24"/>
          <w:lang w:val="en-GB"/>
        </w:rPr>
        <w:t xml:space="preserve"> and Oxfam, </w:t>
      </w:r>
      <w:r w:rsidR="00C74B46">
        <w:rPr>
          <w:rFonts w:ascii="Times New Roman" w:eastAsia="Times New Roman" w:hAnsi="Times New Roman" w:cs="Times New Roman"/>
          <w:sz w:val="24"/>
          <w:szCs w:val="24"/>
          <w:lang w:val="en-GB"/>
        </w:rPr>
        <w:t xml:space="preserve">the World Intellectual Property Day initiated by the </w:t>
      </w:r>
      <w:r w:rsidR="00317736">
        <w:rPr>
          <w:rFonts w:ascii="Times New Roman" w:eastAsia="Times New Roman" w:hAnsi="Times New Roman" w:cs="Times New Roman"/>
          <w:sz w:val="24"/>
          <w:szCs w:val="24"/>
          <w:lang w:val="en-GB"/>
        </w:rPr>
        <w:t>World Intellectual Property Organization (</w:t>
      </w:r>
      <w:r w:rsidR="00C74B46">
        <w:rPr>
          <w:rFonts w:ascii="Times New Roman" w:eastAsia="Times New Roman" w:hAnsi="Times New Roman" w:cs="Times New Roman"/>
          <w:sz w:val="24"/>
          <w:szCs w:val="24"/>
          <w:lang w:val="en-GB"/>
        </w:rPr>
        <w:t>WIPO</w:t>
      </w:r>
      <w:r w:rsidR="00317736">
        <w:rPr>
          <w:rFonts w:ascii="Times New Roman" w:eastAsia="Times New Roman" w:hAnsi="Times New Roman" w:cs="Times New Roman"/>
          <w:sz w:val="24"/>
          <w:szCs w:val="24"/>
          <w:lang w:val="en-GB"/>
        </w:rPr>
        <w:t>)</w:t>
      </w:r>
      <w:r w:rsidR="00E1794D">
        <w:rPr>
          <w:rFonts w:ascii="Times New Roman" w:eastAsia="Times New Roman" w:hAnsi="Times New Roman" w:cs="Times New Roman"/>
          <w:sz w:val="24"/>
          <w:szCs w:val="24"/>
          <w:lang w:val="en-GB"/>
        </w:rPr>
        <w:t xml:space="preserve"> and the TRIPS Agreement</w:t>
      </w:r>
      <w:r w:rsidR="005E612D">
        <w:rPr>
          <w:rFonts w:ascii="Times New Roman" w:eastAsia="Times New Roman" w:hAnsi="Times New Roman" w:cs="Times New Roman"/>
          <w:sz w:val="24"/>
          <w:szCs w:val="24"/>
          <w:lang w:val="en-GB"/>
        </w:rPr>
        <w:t xml:space="preserve"> (</w:t>
      </w:r>
      <w:proofErr w:type="spellStart"/>
      <w:r w:rsidR="005E612D">
        <w:rPr>
          <w:rFonts w:ascii="Times New Roman" w:eastAsia="Times New Roman" w:hAnsi="Times New Roman" w:cs="Times New Roman"/>
          <w:color w:val="000000"/>
          <w:sz w:val="24"/>
          <w:szCs w:val="24"/>
        </w:rPr>
        <w:t>Crager</w:t>
      </w:r>
      <w:proofErr w:type="spellEnd"/>
      <w:r w:rsidR="005E612D">
        <w:rPr>
          <w:rFonts w:ascii="Times New Roman" w:eastAsia="Times New Roman" w:hAnsi="Times New Roman" w:cs="Times New Roman"/>
          <w:color w:val="000000"/>
          <w:sz w:val="24"/>
          <w:szCs w:val="24"/>
        </w:rPr>
        <w:t>)</w:t>
      </w:r>
      <w:r w:rsidR="00317736">
        <w:rPr>
          <w:rFonts w:ascii="Times New Roman" w:eastAsia="Times New Roman" w:hAnsi="Times New Roman" w:cs="Times New Roman"/>
          <w:sz w:val="24"/>
          <w:szCs w:val="24"/>
          <w:lang w:val="en-GB"/>
        </w:rPr>
        <w:t>.</w:t>
      </w:r>
      <w:r w:rsidR="00E1794D">
        <w:rPr>
          <w:rFonts w:ascii="Times New Roman" w:eastAsia="Times New Roman" w:hAnsi="Times New Roman" w:cs="Times New Roman"/>
          <w:sz w:val="24"/>
          <w:szCs w:val="24"/>
          <w:lang w:val="en-GB"/>
        </w:rPr>
        <w:t xml:space="preserve"> The latter</w:t>
      </w:r>
      <w:r w:rsidR="008B5DDF">
        <w:rPr>
          <w:rFonts w:ascii="Times New Roman" w:eastAsia="Times New Roman" w:hAnsi="Times New Roman" w:cs="Times New Roman"/>
          <w:sz w:val="24"/>
          <w:szCs w:val="24"/>
          <w:lang w:val="en-GB"/>
        </w:rPr>
        <w:t xml:space="preserve"> has supervision by the World Trade Organization (WTO)</w:t>
      </w:r>
      <w:r w:rsidR="00E1794D">
        <w:rPr>
          <w:rFonts w:ascii="Times New Roman" w:eastAsia="Times New Roman" w:hAnsi="Times New Roman" w:cs="Times New Roman"/>
          <w:sz w:val="24"/>
          <w:szCs w:val="24"/>
          <w:lang w:val="en-GB"/>
        </w:rPr>
        <w:t xml:space="preserve"> </w:t>
      </w:r>
      <w:r w:rsidR="008B5DDF">
        <w:rPr>
          <w:rFonts w:ascii="Times New Roman" w:eastAsia="Times New Roman" w:hAnsi="Times New Roman" w:cs="Times New Roman"/>
          <w:sz w:val="24"/>
          <w:szCs w:val="24"/>
          <w:lang w:val="en-GB"/>
        </w:rPr>
        <w:t>and came into effect in 1995</w:t>
      </w:r>
      <w:r w:rsidR="009E3DC9">
        <w:rPr>
          <w:rFonts w:ascii="Times New Roman" w:eastAsia="Times New Roman" w:hAnsi="Times New Roman" w:cs="Times New Roman"/>
          <w:sz w:val="24"/>
          <w:szCs w:val="24"/>
          <w:lang w:val="en-GB"/>
        </w:rPr>
        <w:t xml:space="preserve">, focusing on combating monopolies of the vaccine industry, </w:t>
      </w:r>
      <w:r w:rsidR="00B44BC5">
        <w:rPr>
          <w:rFonts w:ascii="Times New Roman" w:eastAsia="Times New Roman" w:hAnsi="Times New Roman" w:cs="Times New Roman"/>
          <w:sz w:val="24"/>
          <w:szCs w:val="24"/>
          <w:lang w:val="en-GB"/>
        </w:rPr>
        <w:t xml:space="preserve">promoting </w:t>
      </w:r>
      <w:r w:rsidR="009E3DC9">
        <w:rPr>
          <w:rFonts w:ascii="Times New Roman" w:eastAsia="Times New Roman" w:hAnsi="Times New Roman" w:cs="Times New Roman"/>
          <w:sz w:val="24"/>
          <w:szCs w:val="24"/>
          <w:lang w:val="en-GB"/>
        </w:rPr>
        <w:t xml:space="preserve">tiered pricing </w:t>
      </w:r>
      <w:r w:rsidR="00A32877">
        <w:rPr>
          <w:rFonts w:ascii="Times New Roman" w:eastAsia="Times New Roman" w:hAnsi="Times New Roman" w:cs="Times New Roman"/>
          <w:sz w:val="24"/>
          <w:szCs w:val="24"/>
          <w:lang w:val="en-GB"/>
        </w:rPr>
        <w:t xml:space="preserve">(which involves setting a price range for the vaccine) </w:t>
      </w:r>
      <w:r w:rsidR="009E3DC9">
        <w:rPr>
          <w:rFonts w:ascii="Times New Roman" w:eastAsia="Times New Roman" w:hAnsi="Times New Roman" w:cs="Times New Roman"/>
          <w:sz w:val="24"/>
          <w:szCs w:val="24"/>
          <w:lang w:val="en-GB"/>
        </w:rPr>
        <w:t>and regulating bulk purchasing</w:t>
      </w:r>
      <w:r w:rsidR="005E612D">
        <w:rPr>
          <w:rFonts w:ascii="Times New Roman" w:eastAsia="Times New Roman" w:hAnsi="Times New Roman" w:cs="Times New Roman"/>
          <w:sz w:val="24"/>
          <w:szCs w:val="24"/>
          <w:lang w:val="en-GB"/>
        </w:rPr>
        <w:t xml:space="preserve"> (</w:t>
      </w:r>
      <w:proofErr w:type="spellStart"/>
      <w:r w:rsidR="005E612D">
        <w:rPr>
          <w:rFonts w:ascii="Times New Roman" w:eastAsia="Times New Roman" w:hAnsi="Times New Roman" w:cs="Times New Roman"/>
          <w:color w:val="000000"/>
          <w:sz w:val="24"/>
          <w:szCs w:val="24"/>
        </w:rPr>
        <w:t>Crager</w:t>
      </w:r>
      <w:proofErr w:type="spellEnd"/>
      <w:r w:rsidR="005E612D">
        <w:rPr>
          <w:rFonts w:ascii="Times New Roman" w:eastAsia="Times New Roman" w:hAnsi="Times New Roman" w:cs="Times New Roman"/>
          <w:color w:val="000000"/>
          <w:sz w:val="24"/>
          <w:szCs w:val="24"/>
        </w:rPr>
        <w:t>)</w:t>
      </w:r>
      <w:r w:rsidR="009E3DC9">
        <w:rPr>
          <w:rFonts w:ascii="Times New Roman" w:eastAsia="Times New Roman" w:hAnsi="Times New Roman" w:cs="Times New Roman"/>
          <w:sz w:val="24"/>
          <w:szCs w:val="24"/>
          <w:lang w:val="en-GB"/>
        </w:rPr>
        <w:t>.</w:t>
      </w:r>
      <w:r w:rsidR="00C74B46">
        <w:rPr>
          <w:rFonts w:ascii="Times New Roman" w:eastAsia="Times New Roman" w:hAnsi="Times New Roman" w:cs="Times New Roman"/>
          <w:sz w:val="24"/>
          <w:szCs w:val="24"/>
          <w:lang w:val="en-GB"/>
        </w:rPr>
        <w:t xml:space="preserve"> </w:t>
      </w:r>
      <w:r w:rsidR="00BE002D">
        <w:rPr>
          <w:rFonts w:ascii="Times New Roman" w:eastAsia="Times New Roman" w:hAnsi="Times New Roman" w:cs="Times New Roman"/>
          <w:sz w:val="24"/>
          <w:szCs w:val="24"/>
          <w:lang w:val="en-GB"/>
        </w:rPr>
        <w:t xml:space="preserve">For external funding, the main contributor is </w:t>
      </w:r>
      <w:r w:rsidR="001A1356">
        <w:rPr>
          <w:rFonts w:ascii="Times New Roman" w:eastAsia="Times New Roman" w:hAnsi="Times New Roman" w:cs="Times New Roman"/>
          <w:sz w:val="24"/>
          <w:szCs w:val="24"/>
          <w:lang w:val="en-GB"/>
        </w:rPr>
        <w:t>the Global Alliance for Vaccines and Immunizations (GAVI)</w:t>
      </w:r>
    </w:p>
    <w:p w14:paraId="6E0F074A" w14:textId="015263A6" w:rsidR="009D61B2" w:rsidRDefault="00C813AC" w:rsidP="002D7D95">
      <w:pPr>
        <w:spacing w:after="200" w:line="480" w:lineRule="auto"/>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Essentially, delegates should develo</w:t>
      </w:r>
      <w:r w:rsidR="004418C1">
        <w:rPr>
          <w:rFonts w:ascii="Times New Roman" w:eastAsia="Times New Roman" w:hAnsi="Times New Roman" w:cs="Times New Roman"/>
          <w:sz w:val="24"/>
          <w:szCs w:val="24"/>
          <w:lang w:val="en-GB"/>
        </w:rPr>
        <w:t>p</w:t>
      </w:r>
      <w:r>
        <w:rPr>
          <w:rFonts w:ascii="Times New Roman" w:eastAsia="Times New Roman" w:hAnsi="Times New Roman" w:cs="Times New Roman"/>
          <w:sz w:val="24"/>
          <w:szCs w:val="24"/>
          <w:lang w:val="en-GB"/>
        </w:rPr>
        <w:t xml:space="preserve"> guidelines as to how </w:t>
      </w:r>
      <w:r w:rsidR="004418C1">
        <w:rPr>
          <w:rFonts w:ascii="Times New Roman" w:eastAsia="Times New Roman" w:hAnsi="Times New Roman" w:cs="Times New Roman"/>
          <w:sz w:val="24"/>
          <w:szCs w:val="24"/>
          <w:lang w:val="en-GB"/>
        </w:rPr>
        <w:t>vaccine manufacturers should proceed once they produce a vaccine</w:t>
      </w:r>
      <w:r w:rsidR="00DC4392">
        <w:rPr>
          <w:rFonts w:ascii="Times New Roman" w:eastAsia="Times New Roman" w:hAnsi="Times New Roman" w:cs="Times New Roman"/>
          <w:sz w:val="24"/>
          <w:szCs w:val="24"/>
          <w:lang w:val="en-GB"/>
        </w:rPr>
        <w:t xml:space="preserve"> and limit their power (through regulating the ownership of the patent) over the price of the vaccine and the destinations for distribution, in order to ensure that there is equity and the most vulnerable are not left behind.</w:t>
      </w:r>
    </w:p>
    <w:p w14:paraId="12E6D5AE" w14:textId="45E1436A" w:rsidR="005E612D" w:rsidRDefault="005E612D" w:rsidP="005E612D">
      <w:pPr>
        <w:spacing w:after="200" w:line="480" w:lineRule="auto"/>
        <w:rPr>
          <w:rFonts w:ascii="Times New Roman" w:eastAsia="Times New Roman" w:hAnsi="Times New Roman" w:cs="Times New Roman"/>
          <w:sz w:val="24"/>
          <w:szCs w:val="24"/>
          <w:lang w:val="en-GB"/>
        </w:rPr>
      </w:pPr>
    </w:p>
    <w:p w14:paraId="6DE408B4" w14:textId="602EE15E" w:rsidR="002B33B8" w:rsidRDefault="002B33B8" w:rsidP="005E612D">
      <w:pPr>
        <w:spacing w:after="200" w:line="480" w:lineRule="auto"/>
        <w:rPr>
          <w:rFonts w:ascii="Times New Roman" w:eastAsia="Times New Roman" w:hAnsi="Times New Roman" w:cs="Times New Roman"/>
          <w:sz w:val="24"/>
          <w:szCs w:val="24"/>
          <w:lang w:val="en-GB"/>
        </w:rPr>
      </w:pPr>
    </w:p>
    <w:p w14:paraId="0188B648" w14:textId="77777777" w:rsidR="002B33B8" w:rsidRDefault="002B33B8" w:rsidP="005E612D">
      <w:pPr>
        <w:spacing w:after="200" w:line="480" w:lineRule="auto"/>
        <w:rPr>
          <w:rFonts w:ascii="Times New Roman" w:eastAsia="Times New Roman" w:hAnsi="Times New Roman" w:cs="Times New Roman"/>
          <w:sz w:val="24"/>
          <w:szCs w:val="24"/>
          <w:lang w:val="en-GB"/>
        </w:rPr>
      </w:pPr>
    </w:p>
    <w:p w14:paraId="0C1F23EF" w14:textId="53A2B5C1" w:rsidR="009D61B2" w:rsidRPr="0023524A" w:rsidRDefault="005E612D" w:rsidP="002D7D95">
      <w:pPr>
        <w:spacing w:after="200" w:line="480" w:lineRule="auto"/>
        <w:jc w:val="center"/>
        <w:rPr>
          <w:rFonts w:ascii="Times New Roman" w:eastAsia="Times New Roman" w:hAnsi="Times New Roman" w:cs="Times New Roman"/>
          <w:sz w:val="24"/>
          <w:szCs w:val="24"/>
        </w:rPr>
      </w:pPr>
      <w:r w:rsidRPr="0023524A">
        <w:rPr>
          <w:rFonts w:ascii="Times New Roman" w:eastAsia="Times New Roman" w:hAnsi="Times New Roman" w:cs="Times New Roman"/>
          <w:sz w:val="24"/>
          <w:szCs w:val="24"/>
          <w:lang w:val="en-GB"/>
        </w:rPr>
        <w:t>Bibliography</w:t>
      </w:r>
    </w:p>
    <w:p w14:paraId="4BF1BF7F" w14:textId="77777777" w:rsidR="00CF28B9" w:rsidRDefault="5F4933BB" w:rsidP="00CF28B9">
      <w:pPr>
        <w:pStyle w:val="custom-paragraph"/>
        <w:spacing w:line="480" w:lineRule="auto"/>
        <w:ind w:left="720"/>
      </w:pPr>
      <w:r w:rsidRPr="6DDA0657">
        <w:rPr>
          <w:rFonts w:ascii="Times New Roman" w:eastAsia="Times New Roman" w:hAnsi="Times New Roman" w:cs="Times New Roman"/>
          <w:sz w:val="24"/>
          <w:szCs w:val="24"/>
        </w:rPr>
        <w:lastRenderedPageBreak/>
        <w:t xml:space="preserve"> </w:t>
      </w:r>
      <w:proofErr w:type="spellStart"/>
      <w:r w:rsidR="00CF28B9">
        <w:rPr>
          <w:rFonts w:ascii="Times New Roman" w:eastAsia="Times New Roman" w:hAnsi="Times New Roman" w:cs="Times New Roman"/>
          <w:color w:val="000000"/>
          <w:sz w:val="24"/>
          <w:szCs w:val="24"/>
        </w:rPr>
        <w:t>Crager</w:t>
      </w:r>
      <w:proofErr w:type="spellEnd"/>
      <w:r w:rsidR="00CF28B9">
        <w:rPr>
          <w:rFonts w:ascii="Times New Roman" w:eastAsia="Times New Roman" w:hAnsi="Times New Roman" w:cs="Times New Roman"/>
          <w:color w:val="000000"/>
          <w:sz w:val="24"/>
          <w:szCs w:val="24"/>
        </w:rPr>
        <w:t xml:space="preserve">, Sara Eve. "Improving Global Access to New Vaccines: Intellectual Property, Technology Transfer, and Regulatory Pathways." </w:t>
      </w:r>
      <w:r w:rsidR="00CF28B9">
        <w:rPr>
          <w:rFonts w:ascii="Times New Roman" w:eastAsia="Times New Roman" w:hAnsi="Times New Roman" w:cs="Times New Roman"/>
          <w:i/>
          <w:iCs/>
          <w:color w:val="000000"/>
          <w:sz w:val="24"/>
          <w:szCs w:val="24"/>
        </w:rPr>
        <w:t>US National Library of Medicine National Institutes of Health</w:t>
      </w:r>
      <w:r w:rsidR="00CF28B9">
        <w:rPr>
          <w:rFonts w:ascii="Times New Roman" w:eastAsia="Times New Roman" w:hAnsi="Times New Roman" w:cs="Times New Roman"/>
          <w:color w:val="000000"/>
          <w:sz w:val="24"/>
          <w:szCs w:val="24"/>
        </w:rPr>
        <w:t>, Dec. 2008, www.ncbi.nlm.nih.gov/pmc/articles/PMC6291766/.</w:t>
      </w:r>
    </w:p>
    <w:p w14:paraId="144C50BE" w14:textId="77777777" w:rsidR="00CF28B9" w:rsidRDefault="00CF28B9" w:rsidP="00CF28B9">
      <w:pPr>
        <w:pStyle w:val="custom-paragraph"/>
        <w:spacing w:line="480" w:lineRule="auto"/>
        <w:ind w:left="720"/>
      </w:pPr>
      <w:proofErr w:type="spellStart"/>
      <w:r>
        <w:rPr>
          <w:rFonts w:ascii="Times New Roman" w:eastAsia="Times New Roman" w:hAnsi="Times New Roman" w:cs="Times New Roman"/>
          <w:color w:val="000000"/>
          <w:sz w:val="24"/>
          <w:szCs w:val="24"/>
        </w:rPr>
        <w:t>Friede</w:t>
      </w:r>
      <w:proofErr w:type="spellEnd"/>
      <w:r>
        <w:rPr>
          <w:rFonts w:ascii="Times New Roman" w:eastAsia="Times New Roman" w:hAnsi="Times New Roman" w:cs="Times New Roman"/>
          <w:color w:val="000000"/>
          <w:sz w:val="24"/>
          <w:szCs w:val="24"/>
        </w:rPr>
        <w:t xml:space="preserve">, Martin. </w:t>
      </w:r>
      <w:r>
        <w:rPr>
          <w:rFonts w:ascii="Times New Roman" w:eastAsia="Times New Roman" w:hAnsi="Times New Roman" w:cs="Times New Roman"/>
          <w:i/>
          <w:iCs/>
          <w:color w:val="000000"/>
          <w:sz w:val="24"/>
          <w:szCs w:val="24"/>
        </w:rPr>
        <w:t>Intellectual Property and License Management with Respect to Vaccines</w:t>
      </w:r>
      <w:r>
        <w:rPr>
          <w:rFonts w:ascii="Times New Roman" w:eastAsia="Times New Roman" w:hAnsi="Times New Roman" w:cs="Times New Roman"/>
          <w:color w:val="000000"/>
          <w:sz w:val="24"/>
          <w:szCs w:val="24"/>
        </w:rPr>
        <w:t>. World Health Organization, 2010, www.who.int/phi/news/Presentation15.pdf.</w:t>
      </w:r>
    </w:p>
    <w:p w14:paraId="4EC24830" w14:textId="77777777" w:rsidR="00CF28B9" w:rsidRDefault="00CF28B9" w:rsidP="00CF28B9">
      <w:pPr>
        <w:pStyle w:val="custom-paragraph"/>
        <w:spacing w:line="480" w:lineRule="auto"/>
        <w:ind w:left="720"/>
      </w:pPr>
      <w:r>
        <w:rPr>
          <w:rFonts w:ascii="Times New Roman" w:eastAsia="Times New Roman" w:hAnsi="Times New Roman" w:cs="Times New Roman"/>
          <w:color w:val="000000"/>
          <w:sz w:val="24"/>
          <w:szCs w:val="24"/>
        </w:rPr>
        <w:t xml:space="preserve">Garrison, Christopher. </w:t>
      </w:r>
      <w:r>
        <w:rPr>
          <w:rFonts w:ascii="Times New Roman" w:eastAsia="Times New Roman" w:hAnsi="Times New Roman" w:cs="Times New Roman"/>
          <w:i/>
          <w:iCs/>
          <w:color w:val="000000"/>
          <w:sz w:val="24"/>
          <w:szCs w:val="24"/>
        </w:rPr>
        <w:t>Intellectual Property Rights and Vaccines in Developing Countries</w:t>
      </w:r>
      <w:r>
        <w:rPr>
          <w:rFonts w:ascii="Times New Roman" w:eastAsia="Times New Roman" w:hAnsi="Times New Roman" w:cs="Times New Roman"/>
          <w:color w:val="000000"/>
          <w:sz w:val="24"/>
          <w:szCs w:val="24"/>
        </w:rPr>
        <w:t>. World Health Organization, 13 Apr. 2004, www.who.int/intellectualproperty/events/en/Background_paper.pdf?ua=1.</w:t>
      </w:r>
    </w:p>
    <w:p w14:paraId="0E583800" w14:textId="77777777" w:rsidR="00CF28B9" w:rsidRDefault="00CF28B9" w:rsidP="00CF28B9">
      <w:pPr>
        <w:pStyle w:val="custom-paragraph"/>
        <w:spacing w:line="480" w:lineRule="auto"/>
        <w:ind w:left="720"/>
      </w:pPr>
      <w:proofErr w:type="spellStart"/>
      <w:r>
        <w:rPr>
          <w:rFonts w:ascii="Times New Roman" w:eastAsia="Times New Roman" w:hAnsi="Times New Roman" w:cs="Times New Roman"/>
          <w:color w:val="000000"/>
          <w:sz w:val="24"/>
          <w:szCs w:val="24"/>
        </w:rPr>
        <w:t>Harasimowicz</w:t>
      </w:r>
      <w:proofErr w:type="spellEnd"/>
      <w:r>
        <w:rPr>
          <w:rFonts w:ascii="Times New Roman" w:eastAsia="Times New Roman" w:hAnsi="Times New Roman" w:cs="Times New Roman"/>
          <w:color w:val="000000"/>
          <w:sz w:val="24"/>
          <w:szCs w:val="24"/>
        </w:rPr>
        <w:t xml:space="preserve">, Rebeca Echevarria. "The Global Patent Race for a COVID-19 Vaccine." </w:t>
      </w:r>
      <w:r>
        <w:rPr>
          <w:rFonts w:ascii="Times New Roman" w:eastAsia="Times New Roman" w:hAnsi="Times New Roman" w:cs="Times New Roman"/>
          <w:i/>
          <w:iCs/>
          <w:color w:val="000000"/>
          <w:sz w:val="24"/>
          <w:szCs w:val="24"/>
        </w:rPr>
        <w:t>The National Law Review</w:t>
      </w:r>
      <w:r>
        <w:rPr>
          <w:rFonts w:ascii="Times New Roman" w:eastAsia="Times New Roman" w:hAnsi="Times New Roman" w:cs="Times New Roman"/>
          <w:color w:val="000000"/>
          <w:sz w:val="24"/>
          <w:szCs w:val="24"/>
        </w:rPr>
        <w:t>, vol. X, no. 258, 24 Mar. 2020, www.natlawreview.com/article/global-patent-race-covid-19-vaccine.</w:t>
      </w:r>
    </w:p>
    <w:p w14:paraId="69691451" w14:textId="77777777" w:rsidR="00CF28B9" w:rsidRDefault="00CF28B9" w:rsidP="00CF28B9">
      <w:pPr>
        <w:pStyle w:val="custom-paragraph"/>
        <w:spacing w:line="480" w:lineRule="auto"/>
        <w:ind w:left="720"/>
      </w:pPr>
      <w:r>
        <w:rPr>
          <w:rFonts w:ascii="Times New Roman" w:eastAsia="Times New Roman" w:hAnsi="Times New Roman" w:cs="Times New Roman"/>
          <w:color w:val="000000"/>
          <w:sz w:val="24"/>
          <w:szCs w:val="24"/>
        </w:rPr>
        <w:t xml:space="preserve">"Overview: the TRIPS Agreement." </w:t>
      </w:r>
      <w:r>
        <w:rPr>
          <w:rFonts w:ascii="Times New Roman" w:eastAsia="Times New Roman" w:hAnsi="Times New Roman" w:cs="Times New Roman"/>
          <w:i/>
          <w:iCs/>
          <w:color w:val="000000"/>
          <w:sz w:val="24"/>
          <w:szCs w:val="24"/>
        </w:rPr>
        <w:t>World Trade Organization</w:t>
      </w:r>
      <w:r>
        <w:rPr>
          <w:rFonts w:ascii="Times New Roman" w:eastAsia="Times New Roman" w:hAnsi="Times New Roman" w:cs="Times New Roman"/>
          <w:color w:val="000000"/>
          <w:sz w:val="24"/>
          <w:szCs w:val="24"/>
        </w:rPr>
        <w:t>, www.wto.org/english/tratop_e/trips_e/intel2_e.htm.</w:t>
      </w:r>
    </w:p>
    <w:p w14:paraId="7F3D49BA" w14:textId="77777777" w:rsidR="00CF28B9" w:rsidRDefault="00CF28B9" w:rsidP="00CF28B9">
      <w:pPr>
        <w:pStyle w:val="custom-paragraph"/>
        <w:spacing w:line="480" w:lineRule="auto"/>
        <w:ind w:left="720"/>
      </w:pPr>
      <w:r>
        <w:rPr>
          <w:rFonts w:ascii="Times New Roman" w:eastAsia="Times New Roman" w:hAnsi="Times New Roman" w:cs="Times New Roman"/>
          <w:color w:val="000000"/>
          <w:sz w:val="24"/>
          <w:szCs w:val="24"/>
        </w:rPr>
        <w:t xml:space="preserve">"Patents." </w:t>
      </w:r>
      <w:r>
        <w:rPr>
          <w:rFonts w:ascii="Times New Roman" w:eastAsia="Times New Roman" w:hAnsi="Times New Roman" w:cs="Times New Roman"/>
          <w:i/>
          <w:iCs/>
          <w:color w:val="000000"/>
          <w:sz w:val="24"/>
          <w:szCs w:val="24"/>
        </w:rPr>
        <w:t>World Intellectual Property Organization</w:t>
      </w:r>
      <w:r>
        <w:rPr>
          <w:rFonts w:ascii="Times New Roman" w:eastAsia="Times New Roman" w:hAnsi="Times New Roman" w:cs="Times New Roman"/>
          <w:color w:val="000000"/>
          <w:sz w:val="24"/>
          <w:szCs w:val="24"/>
        </w:rPr>
        <w:t>, www.wipo.int/patents/en/.</w:t>
      </w:r>
    </w:p>
    <w:p w14:paraId="6D4270C2" w14:textId="77777777" w:rsidR="00CF28B9" w:rsidRDefault="00CF28B9" w:rsidP="00CF28B9">
      <w:pPr>
        <w:pStyle w:val="custom-paragraph"/>
        <w:spacing w:line="480" w:lineRule="auto"/>
        <w:ind w:left="720"/>
      </w:pPr>
      <w:proofErr w:type="spellStart"/>
      <w:r>
        <w:rPr>
          <w:rFonts w:ascii="Times New Roman" w:eastAsia="Times New Roman" w:hAnsi="Times New Roman" w:cs="Times New Roman"/>
          <w:color w:val="000000"/>
          <w:sz w:val="24"/>
          <w:szCs w:val="24"/>
        </w:rPr>
        <w:t>Stoianoff</w:t>
      </w:r>
      <w:proofErr w:type="spellEnd"/>
      <w:r>
        <w:rPr>
          <w:rFonts w:ascii="Times New Roman" w:eastAsia="Times New Roman" w:hAnsi="Times New Roman" w:cs="Times New Roman"/>
          <w:color w:val="000000"/>
          <w:sz w:val="24"/>
          <w:szCs w:val="24"/>
        </w:rPr>
        <w:t xml:space="preserve">, Natalie. "Whoever Invents a Coronavirus Vaccine Will Control the Patent – And, Importantly, Who Gets to Use It." </w:t>
      </w:r>
      <w:r>
        <w:rPr>
          <w:rFonts w:ascii="Times New Roman" w:eastAsia="Times New Roman" w:hAnsi="Times New Roman" w:cs="Times New Roman"/>
          <w:i/>
          <w:iCs/>
          <w:color w:val="000000"/>
          <w:sz w:val="24"/>
          <w:szCs w:val="24"/>
        </w:rPr>
        <w:t>The Conversation</w:t>
      </w:r>
      <w:r>
        <w:rPr>
          <w:rFonts w:ascii="Times New Roman" w:eastAsia="Times New Roman" w:hAnsi="Times New Roman" w:cs="Times New Roman"/>
          <w:color w:val="000000"/>
          <w:sz w:val="24"/>
          <w:szCs w:val="24"/>
        </w:rPr>
        <w:t>, 29 May 2020, theconversation.com/whoever-invents-a-coronavirus-vaccine-will-control-the-patent-and-importantly-who-gets-to-use-it-138121.</w:t>
      </w:r>
    </w:p>
    <w:p w14:paraId="28ECBCFC" w14:textId="77777777" w:rsidR="00CF28B9" w:rsidRDefault="00CF28B9" w:rsidP="00CF28B9">
      <w:pPr>
        <w:pStyle w:val="custom-paragraph"/>
        <w:spacing w:line="480" w:lineRule="auto"/>
        <w:ind w:left="720"/>
      </w:pPr>
      <w:r>
        <w:rPr>
          <w:rFonts w:ascii="Times New Roman" w:eastAsia="Times New Roman" w:hAnsi="Times New Roman" w:cs="Times New Roman"/>
          <w:color w:val="000000"/>
          <w:sz w:val="24"/>
          <w:szCs w:val="24"/>
        </w:rPr>
        <w:t xml:space="preserve">"What is Intellectual Property?" </w:t>
      </w:r>
      <w:r>
        <w:rPr>
          <w:rFonts w:ascii="Times New Roman" w:eastAsia="Times New Roman" w:hAnsi="Times New Roman" w:cs="Times New Roman"/>
          <w:i/>
          <w:iCs/>
          <w:color w:val="000000"/>
          <w:sz w:val="24"/>
          <w:szCs w:val="24"/>
        </w:rPr>
        <w:t>World Intellectual Property Organization</w:t>
      </w:r>
      <w:r>
        <w:rPr>
          <w:rFonts w:ascii="Times New Roman" w:eastAsia="Times New Roman" w:hAnsi="Times New Roman" w:cs="Times New Roman"/>
          <w:color w:val="000000"/>
          <w:sz w:val="24"/>
          <w:szCs w:val="24"/>
        </w:rPr>
        <w:t>, www.wipo.int/about-ip/en/.</w:t>
      </w:r>
    </w:p>
    <w:p w14:paraId="45D7CEC3" w14:textId="0D15C8AD" w:rsidR="5F4933BB" w:rsidRDefault="5F4933BB" w:rsidP="002D7D95">
      <w:pPr>
        <w:spacing w:line="480" w:lineRule="auto"/>
        <w:rPr>
          <w:rFonts w:ascii="Times New Roman" w:eastAsia="Times New Roman" w:hAnsi="Times New Roman" w:cs="Times New Roman"/>
          <w:sz w:val="24"/>
          <w:szCs w:val="24"/>
        </w:rPr>
      </w:pPr>
    </w:p>
    <w:sectPr w:rsidR="5F49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96089"/>
    <w:multiLevelType w:val="hybridMultilevel"/>
    <w:tmpl w:val="42A2A710"/>
    <w:lvl w:ilvl="0" w:tplc="AB6AA4C2">
      <w:start w:val="1"/>
      <w:numFmt w:val="decimal"/>
      <w:lvlText w:val="%1."/>
      <w:lvlJc w:val="left"/>
      <w:pPr>
        <w:ind w:left="720" w:hanging="360"/>
      </w:pPr>
    </w:lvl>
    <w:lvl w:ilvl="1" w:tplc="4282F362">
      <w:start w:val="1"/>
      <w:numFmt w:val="lowerLetter"/>
      <w:lvlText w:val="%2."/>
      <w:lvlJc w:val="left"/>
      <w:pPr>
        <w:ind w:left="1440" w:hanging="360"/>
      </w:pPr>
    </w:lvl>
    <w:lvl w:ilvl="2" w:tplc="7DB6402E">
      <w:start w:val="1"/>
      <w:numFmt w:val="lowerRoman"/>
      <w:lvlText w:val="%3."/>
      <w:lvlJc w:val="right"/>
      <w:pPr>
        <w:ind w:left="2160" w:hanging="180"/>
      </w:pPr>
    </w:lvl>
    <w:lvl w:ilvl="3" w:tplc="888CD7E8">
      <w:start w:val="1"/>
      <w:numFmt w:val="decimal"/>
      <w:lvlText w:val="%4."/>
      <w:lvlJc w:val="left"/>
      <w:pPr>
        <w:ind w:left="2880" w:hanging="360"/>
      </w:pPr>
    </w:lvl>
    <w:lvl w:ilvl="4" w:tplc="563A501E">
      <w:start w:val="1"/>
      <w:numFmt w:val="lowerLetter"/>
      <w:lvlText w:val="%5."/>
      <w:lvlJc w:val="left"/>
      <w:pPr>
        <w:ind w:left="3600" w:hanging="360"/>
      </w:pPr>
    </w:lvl>
    <w:lvl w:ilvl="5" w:tplc="25B4F808">
      <w:start w:val="1"/>
      <w:numFmt w:val="lowerRoman"/>
      <w:lvlText w:val="%6."/>
      <w:lvlJc w:val="right"/>
      <w:pPr>
        <w:ind w:left="4320" w:hanging="180"/>
      </w:pPr>
    </w:lvl>
    <w:lvl w:ilvl="6" w:tplc="EC4A893E">
      <w:start w:val="1"/>
      <w:numFmt w:val="decimal"/>
      <w:lvlText w:val="%7."/>
      <w:lvlJc w:val="left"/>
      <w:pPr>
        <w:ind w:left="5040" w:hanging="360"/>
      </w:pPr>
    </w:lvl>
    <w:lvl w:ilvl="7" w:tplc="A45CD230">
      <w:start w:val="1"/>
      <w:numFmt w:val="lowerLetter"/>
      <w:lvlText w:val="%8."/>
      <w:lvlJc w:val="left"/>
      <w:pPr>
        <w:ind w:left="5760" w:hanging="360"/>
      </w:pPr>
    </w:lvl>
    <w:lvl w:ilvl="8" w:tplc="140A11CA">
      <w:start w:val="1"/>
      <w:numFmt w:val="lowerRoman"/>
      <w:lvlText w:val="%9."/>
      <w:lvlJc w:val="right"/>
      <w:pPr>
        <w:ind w:left="6480" w:hanging="180"/>
      </w:pPr>
    </w:lvl>
  </w:abstractNum>
  <w:abstractNum w:abstractNumId="1" w15:restartNumberingAfterBreak="0">
    <w:nsid w:val="798D69A5"/>
    <w:multiLevelType w:val="hybridMultilevel"/>
    <w:tmpl w:val="48041EA8"/>
    <w:lvl w:ilvl="0" w:tplc="69EE7076">
      <w:start w:val="1"/>
      <w:numFmt w:val="bullet"/>
      <w:lvlText w:val=""/>
      <w:lvlJc w:val="left"/>
      <w:pPr>
        <w:ind w:left="720" w:hanging="360"/>
      </w:pPr>
      <w:rPr>
        <w:rFonts w:ascii="Symbol" w:hAnsi="Symbol" w:hint="default"/>
      </w:rPr>
    </w:lvl>
    <w:lvl w:ilvl="1" w:tplc="CCF20414">
      <w:start w:val="1"/>
      <w:numFmt w:val="bullet"/>
      <w:lvlText w:val="o"/>
      <w:lvlJc w:val="left"/>
      <w:pPr>
        <w:ind w:left="1440" w:hanging="360"/>
      </w:pPr>
      <w:rPr>
        <w:rFonts w:ascii="Courier New" w:hAnsi="Courier New" w:hint="default"/>
      </w:rPr>
    </w:lvl>
    <w:lvl w:ilvl="2" w:tplc="C68CA5EE">
      <w:start w:val="1"/>
      <w:numFmt w:val="bullet"/>
      <w:lvlText w:val=""/>
      <w:lvlJc w:val="left"/>
      <w:pPr>
        <w:ind w:left="2160" w:hanging="360"/>
      </w:pPr>
      <w:rPr>
        <w:rFonts w:ascii="Wingdings" w:hAnsi="Wingdings" w:hint="default"/>
      </w:rPr>
    </w:lvl>
    <w:lvl w:ilvl="3" w:tplc="09E280C2">
      <w:start w:val="1"/>
      <w:numFmt w:val="bullet"/>
      <w:lvlText w:val=""/>
      <w:lvlJc w:val="left"/>
      <w:pPr>
        <w:ind w:left="2880" w:hanging="360"/>
      </w:pPr>
      <w:rPr>
        <w:rFonts w:ascii="Symbol" w:hAnsi="Symbol" w:hint="default"/>
      </w:rPr>
    </w:lvl>
    <w:lvl w:ilvl="4" w:tplc="20A229D2">
      <w:start w:val="1"/>
      <w:numFmt w:val="bullet"/>
      <w:lvlText w:val="o"/>
      <w:lvlJc w:val="left"/>
      <w:pPr>
        <w:ind w:left="3600" w:hanging="360"/>
      </w:pPr>
      <w:rPr>
        <w:rFonts w:ascii="Courier New" w:hAnsi="Courier New" w:hint="default"/>
      </w:rPr>
    </w:lvl>
    <w:lvl w:ilvl="5" w:tplc="BA247BF4">
      <w:start w:val="1"/>
      <w:numFmt w:val="bullet"/>
      <w:lvlText w:val=""/>
      <w:lvlJc w:val="left"/>
      <w:pPr>
        <w:ind w:left="4320" w:hanging="360"/>
      </w:pPr>
      <w:rPr>
        <w:rFonts w:ascii="Wingdings" w:hAnsi="Wingdings" w:hint="default"/>
      </w:rPr>
    </w:lvl>
    <w:lvl w:ilvl="6" w:tplc="9E5244F4">
      <w:start w:val="1"/>
      <w:numFmt w:val="bullet"/>
      <w:lvlText w:val=""/>
      <w:lvlJc w:val="left"/>
      <w:pPr>
        <w:ind w:left="5040" w:hanging="360"/>
      </w:pPr>
      <w:rPr>
        <w:rFonts w:ascii="Symbol" w:hAnsi="Symbol" w:hint="default"/>
      </w:rPr>
    </w:lvl>
    <w:lvl w:ilvl="7" w:tplc="C9BA87FC">
      <w:start w:val="1"/>
      <w:numFmt w:val="bullet"/>
      <w:lvlText w:val="o"/>
      <w:lvlJc w:val="left"/>
      <w:pPr>
        <w:ind w:left="5760" w:hanging="360"/>
      </w:pPr>
      <w:rPr>
        <w:rFonts w:ascii="Courier New" w:hAnsi="Courier New" w:hint="default"/>
      </w:rPr>
    </w:lvl>
    <w:lvl w:ilvl="8" w:tplc="751E928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F416B7"/>
    <w:rsid w:val="0012001B"/>
    <w:rsid w:val="00144CDB"/>
    <w:rsid w:val="001A1356"/>
    <w:rsid w:val="001B628F"/>
    <w:rsid w:val="0023524A"/>
    <w:rsid w:val="00241AC5"/>
    <w:rsid w:val="002B33B8"/>
    <w:rsid w:val="002D7D95"/>
    <w:rsid w:val="00317736"/>
    <w:rsid w:val="003269F5"/>
    <w:rsid w:val="003A2B15"/>
    <w:rsid w:val="003B36E6"/>
    <w:rsid w:val="003D3E27"/>
    <w:rsid w:val="004418C1"/>
    <w:rsid w:val="00445E03"/>
    <w:rsid w:val="004B4522"/>
    <w:rsid w:val="00562CD9"/>
    <w:rsid w:val="005E612D"/>
    <w:rsid w:val="00643592"/>
    <w:rsid w:val="00733362"/>
    <w:rsid w:val="007415F5"/>
    <w:rsid w:val="00767483"/>
    <w:rsid w:val="007B6082"/>
    <w:rsid w:val="0084172A"/>
    <w:rsid w:val="00856D32"/>
    <w:rsid w:val="00860597"/>
    <w:rsid w:val="008620C9"/>
    <w:rsid w:val="008B5DDF"/>
    <w:rsid w:val="009A0BEF"/>
    <w:rsid w:val="009B061A"/>
    <w:rsid w:val="009D61B2"/>
    <w:rsid w:val="009E3DC9"/>
    <w:rsid w:val="00A315FA"/>
    <w:rsid w:val="00A32877"/>
    <w:rsid w:val="00B44BC5"/>
    <w:rsid w:val="00BB33B2"/>
    <w:rsid w:val="00BC2C8C"/>
    <w:rsid w:val="00BE002D"/>
    <w:rsid w:val="00C6622E"/>
    <w:rsid w:val="00C74B46"/>
    <w:rsid w:val="00C813AC"/>
    <w:rsid w:val="00CF28B9"/>
    <w:rsid w:val="00D33ECB"/>
    <w:rsid w:val="00D56D14"/>
    <w:rsid w:val="00DB73E5"/>
    <w:rsid w:val="00DC4392"/>
    <w:rsid w:val="00E044AD"/>
    <w:rsid w:val="00E12E26"/>
    <w:rsid w:val="00E1794D"/>
    <w:rsid w:val="00F00E4C"/>
    <w:rsid w:val="00FA4865"/>
    <w:rsid w:val="01736FF2"/>
    <w:rsid w:val="01F60D29"/>
    <w:rsid w:val="024610A3"/>
    <w:rsid w:val="0342159B"/>
    <w:rsid w:val="04D1AE9D"/>
    <w:rsid w:val="04DF1C98"/>
    <w:rsid w:val="053B87DB"/>
    <w:rsid w:val="05AF1743"/>
    <w:rsid w:val="05D869AE"/>
    <w:rsid w:val="06316E10"/>
    <w:rsid w:val="06BB1B58"/>
    <w:rsid w:val="073A0C31"/>
    <w:rsid w:val="07875965"/>
    <w:rsid w:val="0B2FA348"/>
    <w:rsid w:val="0B8C703D"/>
    <w:rsid w:val="0BFE2854"/>
    <w:rsid w:val="0C06B833"/>
    <w:rsid w:val="0C405DC8"/>
    <w:rsid w:val="0D71F9DC"/>
    <w:rsid w:val="0DC29CAC"/>
    <w:rsid w:val="0E22FC0E"/>
    <w:rsid w:val="0FFBC021"/>
    <w:rsid w:val="1089EC56"/>
    <w:rsid w:val="1185C844"/>
    <w:rsid w:val="12912F2E"/>
    <w:rsid w:val="12F5ECF2"/>
    <w:rsid w:val="130F0DD9"/>
    <w:rsid w:val="13D1F9C3"/>
    <w:rsid w:val="15343CED"/>
    <w:rsid w:val="1581B3B9"/>
    <w:rsid w:val="164DB6C7"/>
    <w:rsid w:val="167BC664"/>
    <w:rsid w:val="1793B357"/>
    <w:rsid w:val="187BC678"/>
    <w:rsid w:val="1984E4F1"/>
    <w:rsid w:val="1A842C29"/>
    <w:rsid w:val="1ACA31A6"/>
    <w:rsid w:val="1B6209E1"/>
    <w:rsid w:val="1BD11A52"/>
    <w:rsid w:val="1BD32E18"/>
    <w:rsid w:val="1CA21C73"/>
    <w:rsid w:val="1CD9E312"/>
    <w:rsid w:val="1F179467"/>
    <w:rsid w:val="1F22E6BC"/>
    <w:rsid w:val="1F7DBB42"/>
    <w:rsid w:val="200C9EBD"/>
    <w:rsid w:val="20D18540"/>
    <w:rsid w:val="21A2029D"/>
    <w:rsid w:val="21B33252"/>
    <w:rsid w:val="21D16B25"/>
    <w:rsid w:val="22CA09C7"/>
    <w:rsid w:val="23071EF6"/>
    <w:rsid w:val="231D80EF"/>
    <w:rsid w:val="24DCC04C"/>
    <w:rsid w:val="25610429"/>
    <w:rsid w:val="2571E8DE"/>
    <w:rsid w:val="25E57CFB"/>
    <w:rsid w:val="25E997BC"/>
    <w:rsid w:val="2655CB4D"/>
    <w:rsid w:val="268EC86E"/>
    <w:rsid w:val="26F6B8A3"/>
    <w:rsid w:val="275C5DE2"/>
    <w:rsid w:val="277D22E6"/>
    <w:rsid w:val="27EC0978"/>
    <w:rsid w:val="2837C254"/>
    <w:rsid w:val="28CEBA51"/>
    <w:rsid w:val="28DEC7A1"/>
    <w:rsid w:val="2A8AC547"/>
    <w:rsid w:val="2B98F6B9"/>
    <w:rsid w:val="2CBAB042"/>
    <w:rsid w:val="2D5B33F8"/>
    <w:rsid w:val="2E008CDC"/>
    <w:rsid w:val="2F8DB7E5"/>
    <w:rsid w:val="30D175E9"/>
    <w:rsid w:val="312F892E"/>
    <w:rsid w:val="32181B75"/>
    <w:rsid w:val="32C22985"/>
    <w:rsid w:val="332764FC"/>
    <w:rsid w:val="3387F5CC"/>
    <w:rsid w:val="33B39D87"/>
    <w:rsid w:val="3481F280"/>
    <w:rsid w:val="35567195"/>
    <w:rsid w:val="35A2E357"/>
    <w:rsid w:val="35C1301C"/>
    <w:rsid w:val="366C1DC3"/>
    <w:rsid w:val="368D37D2"/>
    <w:rsid w:val="37A47960"/>
    <w:rsid w:val="387F2BE0"/>
    <w:rsid w:val="3A79FA5B"/>
    <w:rsid w:val="3AC4C99F"/>
    <w:rsid w:val="3AFCC79E"/>
    <w:rsid w:val="3B413B1D"/>
    <w:rsid w:val="3C574467"/>
    <w:rsid w:val="3C62748C"/>
    <w:rsid w:val="3C932877"/>
    <w:rsid w:val="3CA593AE"/>
    <w:rsid w:val="3CB16847"/>
    <w:rsid w:val="3E434A9C"/>
    <w:rsid w:val="3E9D571F"/>
    <w:rsid w:val="3F3AABBC"/>
    <w:rsid w:val="4071D63C"/>
    <w:rsid w:val="410EE206"/>
    <w:rsid w:val="41B52FD9"/>
    <w:rsid w:val="41C4E957"/>
    <w:rsid w:val="425715EF"/>
    <w:rsid w:val="4335B144"/>
    <w:rsid w:val="44DE7CEB"/>
    <w:rsid w:val="4557188B"/>
    <w:rsid w:val="45A7B91C"/>
    <w:rsid w:val="4637FB72"/>
    <w:rsid w:val="4667B464"/>
    <w:rsid w:val="47075736"/>
    <w:rsid w:val="47C8F999"/>
    <w:rsid w:val="48E56CD0"/>
    <w:rsid w:val="4906D3E1"/>
    <w:rsid w:val="4BF416B7"/>
    <w:rsid w:val="4C99C703"/>
    <w:rsid w:val="4DE849BB"/>
    <w:rsid w:val="4EE441D3"/>
    <w:rsid w:val="4F9F7203"/>
    <w:rsid w:val="511DB474"/>
    <w:rsid w:val="521294E5"/>
    <w:rsid w:val="539F1747"/>
    <w:rsid w:val="54018203"/>
    <w:rsid w:val="545FF07E"/>
    <w:rsid w:val="54912F26"/>
    <w:rsid w:val="55E1CF61"/>
    <w:rsid w:val="5759456A"/>
    <w:rsid w:val="585B8142"/>
    <w:rsid w:val="58DCAE48"/>
    <w:rsid w:val="5A4BE94E"/>
    <w:rsid w:val="5A9BC69A"/>
    <w:rsid w:val="5BBE493E"/>
    <w:rsid w:val="5CEFEEB4"/>
    <w:rsid w:val="5EB325C6"/>
    <w:rsid w:val="5F4933BB"/>
    <w:rsid w:val="5F72B31B"/>
    <w:rsid w:val="5F7AC286"/>
    <w:rsid w:val="6060F810"/>
    <w:rsid w:val="60B80CC2"/>
    <w:rsid w:val="60C4BB09"/>
    <w:rsid w:val="612BA773"/>
    <w:rsid w:val="61F1CEE9"/>
    <w:rsid w:val="6310A64D"/>
    <w:rsid w:val="6454119F"/>
    <w:rsid w:val="6769FAA0"/>
    <w:rsid w:val="681457A7"/>
    <w:rsid w:val="69D702B4"/>
    <w:rsid w:val="6B34996D"/>
    <w:rsid w:val="6BA0643C"/>
    <w:rsid w:val="6BCEB696"/>
    <w:rsid w:val="6BE79888"/>
    <w:rsid w:val="6C01C0EE"/>
    <w:rsid w:val="6DDA0657"/>
    <w:rsid w:val="6E6D2A85"/>
    <w:rsid w:val="7061E2FE"/>
    <w:rsid w:val="71D35E2C"/>
    <w:rsid w:val="7206384C"/>
    <w:rsid w:val="7286CD53"/>
    <w:rsid w:val="73306A49"/>
    <w:rsid w:val="741179E5"/>
    <w:rsid w:val="75371826"/>
    <w:rsid w:val="75CA1513"/>
    <w:rsid w:val="77712A4D"/>
    <w:rsid w:val="787947FC"/>
    <w:rsid w:val="78F6DA71"/>
    <w:rsid w:val="792A1387"/>
    <w:rsid w:val="7960B55D"/>
    <w:rsid w:val="7A2EB771"/>
    <w:rsid w:val="7B084C06"/>
    <w:rsid w:val="7B789A46"/>
    <w:rsid w:val="7C6CDE8C"/>
    <w:rsid w:val="7CD9FC2E"/>
    <w:rsid w:val="7D106DA8"/>
    <w:rsid w:val="7DBE16E6"/>
    <w:rsid w:val="7E247CC0"/>
    <w:rsid w:val="7F30C1F1"/>
    <w:rsid w:val="7F7D06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16B7"/>
  <w15:chartTrackingRefBased/>
  <w15:docId w15:val="{DC37DB12-0EC2-4352-93F6-51D4E502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F28B9"/>
    <w:rPr>
      <w:color w:val="954F72" w:themeColor="followedHyperlink"/>
      <w:u w:val="single"/>
    </w:rPr>
  </w:style>
  <w:style w:type="paragraph" w:customStyle="1" w:styleId="custom-paragraph">
    <w:name w:val="custom-paragraph"/>
    <w:link w:val="custom-paragraphCar"/>
    <w:uiPriority w:val="99"/>
    <w:semiHidden/>
    <w:unhideWhenUsed/>
    <w:rsid w:val="00CF28B9"/>
    <w:pPr>
      <w:spacing w:after="0" w:line="240" w:lineRule="auto"/>
      <w:ind w:left="1000" w:hanging="750"/>
    </w:pPr>
    <w:rPr>
      <w:rFonts w:eastAsiaTheme="minorEastAsia"/>
      <w:sz w:val="20"/>
    </w:rPr>
  </w:style>
  <w:style w:type="character" w:customStyle="1" w:styleId="custom-paragraphCar">
    <w:name w:val="custom-paragraphCar"/>
    <w:link w:val="custom-paragraph"/>
    <w:uiPriority w:val="99"/>
    <w:semiHidden/>
    <w:unhideWhenUsed/>
    <w:rsid w:val="00CF28B9"/>
    <w:rPr>
      <w:rFonts w:eastAsiaTheme="minorEastAsia"/>
      <w:sz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4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2021laurat</dc:creator>
  <cp:keywords/>
  <dc:description/>
  <cp:lastModifiedBy>2021laurat</cp:lastModifiedBy>
  <cp:revision>51</cp:revision>
  <dcterms:created xsi:type="dcterms:W3CDTF">2020-09-13T20:48:00Z</dcterms:created>
  <dcterms:modified xsi:type="dcterms:W3CDTF">2020-09-23T05:46:00Z</dcterms:modified>
</cp:coreProperties>
</file>